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4575B5F" w14:textId="201AE90C" w:rsidR="00795AB7" w:rsidRPr="00A154A9" w:rsidRDefault="002E5D5C" w:rsidP="73CC9D11">
      <w:pPr>
        <w:spacing w:line="240" w:lineRule="auto"/>
        <w:rPr>
          <w:rFonts w:ascii="Arial Narrow" w:hAnsi="Arial Narrow"/>
          <w:b/>
          <w:bCs/>
          <w:noProof/>
          <w:color w:val="0000FF"/>
          <w:sz w:val="32"/>
          <w:szCs w:val="32"/>
          <w:lang w:val="sk-SK"/>
        </w:rPr>
      </w:pPr>
      <w:r w:rsidRPr="00A154A9">
        <w:rPr>
          <w:rFonts w:ascii="Arial Narrow" w:hAnsi="Arial Narrow"/>
          <w:noProof/>
          <w:lang w:val="sk-SK" w:eastAsia="sk-SK" w:bidi="ar-SA"/>
        </w:rPr>
        <mc:AlternateContent>
          <mc:Choice Requires="wps">
            <w:drawing>
              <wp:anchor distT="0" distB="0" distL="114300" distR="114300" simplePos="0" relativeHeight="251657216" behindDoc="0" locked="0" layoutInCell="1" allowOverlap="1" wp14:anchorId="6E64280D" wp14:editId="6E9586BF">
                <wp:simplePos x="0" y="0"/>
                <wp:positionH relativeFrom="column">
                  <wp:posOffset>-412750</wp:posOffset>
                </wp:positionH>
                <wp:positionV relativeFrom="paragraph">
                  <wp:posOffset>2137410</wp:posOffset>
                </wp:positionV>
                <wp:extent cx="6935470" cy="5662295"/>
                <wp:effectExtent l="0" t="0" r="0" b="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5662295"/>
                        </a:xfrm>
                        <a:prstGeom prst="rect">
                          <a:avLst/>
                        </a:prstGeom>
                        <a:solidFill>
                          <a:srgbClr val="D8D8D8">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9A8A4" w14:textId="77777777" w:rsidR="0037166E" w:rsidRPr="00FE0715" w:rsidRDefault="0037166E" w:rsidP="000C4D34">
                            <w:pPr>
                              <w:spacing w:before="240" w:after="240" w:line="360" w:lineRule="auto"/>
                              <w:jc w:val="right"/>
                              <w:rPr>
                                <w:rFonts w:ascii="Arial Narrow" w:hAnsi="Arial Narrow"/>
                                <w:b/>
                                <w:color w:val="365F91"/>
                                <w:sz w:val="48"/>
                                <w:szCs w:val="48"/>
                                <w:lang w:val="sk-SK"/>
                              </w:rPr>
                            </w:pPr>
                            <w:r w:rsidRPr="00FE0715">
                              <w:rPr>
                                <w:rFonts w:ascii="Arial Narrow" w:hAnsi="Arial Narrow"/>
                                <w:b/>
                                <w:color w:val="365F91"/>
                                <w:sz w:val="72"/>
                                <w:szCs w:val="72"/>
                                <w:lang w:val="sk-SK"/>
                              </w:rPr>
                              <w:t>Hodnotiace kritériá</w:t>
                            </w:r>
                          </w:p>
                          <w:p w14:paraId="02E7B46E" w14:textId="77777777" w:rsidR="0037166E" w:rsidRDefault="0037166E" w:rsidP="00514414">
                            <w:pPr>
                              <w:pStyle w:val="Bezriadkovania"/>
                              <w:spacing w:before="240" w:after="240"/>
                              <w:jc w:val="both"/>
                              <w:rPr>
                                <w:rFonts w:ascii="Arial Narrow" w:hAnsi="Arial Narrow"/>
                                <w:color w:val="17365D"/>
                                <w:sz w:val="36"/>
                                <w:szCs w:val="36"/>
                                <w:lang w:val="sk-SK"/>
                              </w:rPr>
                            </w:pPr>
                            <w:r w:rsidRPr="00FE0715">
                              <w:rPr>
                                <w:rFonts w:ascii="Arial Narrow" w:hAnsi="Arial Narrow"/>
                                <w:color w:val="17365D"/>
                                <w:sz w:val="36"/>
                                <w:szCs w:val="36"/>
                                <w:lang w:val="sk-SK"/>
                              </w:rPr>
                              <w:t>Operačný program Integrovaná infraštruktúra prior</w:t>
                            </w:r>
                            <w:r>
                              <w:rPr>
                                <w:rFonts w:ascii="Arial Narrow" w:hAnsi="Arial Narrow"/>
                                <w:color w:val="17365D"/>
                                <w:sz w:val="36"/>
                                <w:szCs w:val="36"/>
                                <w:lang w:val="sk-SK"/>
                              </w:rPr>
                              <w:t xml:space="preserve">itná os 7 informačná spoločnosť: </w:t>
                            </w:r>
                          </w:p>
                          <w:p w14:paraId="56375210" w14:textId="77777777" w:rsidR="0037166E" w:rsidRPr="00FE0715" w:rsidRDefault="0037166E" w:rsidP="00514414">
                            <w:pPr>
                              <w:pStyle w:val="Bezriadkovania"/>
                              <w:spacing w:before="240" w:after="240"/>
                              <w:jc w:val="both"/>
                              <w:rPr>
                                <w:rFonts w:ascii="Arial Narrow" w:eastAsia="Calibri" w:hAnsi="Arial Narrow"/>
                                <w:color w:val="17365D"/>
                                <w:sz w:val="40"/>
                                <w:szCs w:val="40"/>
                                <w:lang w:val="sk-SK"/>
                              </w:rPr>
                            </w:pPr>
                            <w:r>
                              <w:rPr>
                                <w:rFonts w:ascii="Arial Narrow" w:hAnsi="Arial Narrow"/>
                                <w:b/>
                                <w:color w:val="17365D"/>
                                <w:sz w:val="36"/>
                                <w:szCs w:val="36"/>
                                <w:lang w:val="sk-SK"/>
                              </w:rPr>
                              <w:t xml:space="preserve">pre </w:t>
                            </w:r>
                            <w:r w:rsidRPr="00F37B1C">
                              <w:rPr>
                                <w:rFonts w:ascii="Arial Narrow" w:hAnsi="Arial Narrow"/>
                                <w:b/>
                                <w:color w:val="17365D"/>
                                <w:sz w:val="36"/>
                                <w:szCs w:val="36"/>
                                <w:lang w:val="sk-SK"/>
                              </w:rPr>
                              <w:t>dopytovo – orientovan</w:t>
                            </w:r>
                            <w:r>
                              <w:rPr>
                                <w:rFonts w:ascii="Arial Narrow" w:hAnsi="Arial Narrow"/>
                                <w:b/>
                                <w:color w:val="17365D"/>
                                <w:sz w:val="36"/>
                                <w:szCs w:val="36"/>
                                <w:lang w:val="sk-SK"/>
                              </w:rPr>
                              <w:t>é</w:t>
                            </w:r>
                            <w:r w:rsidRPr="00F37B1C">
                              <w:rPr>
                                <w:rFonts w:ascii="Arial Narrow" w:hAnsi="Arial Narrow"/>
                                <w:b/>
                                <w:color w:val="17365D"/>
                                <w:sz w:val="36"/>
                                <w:szCs w:val="36"/>
                                <w:lang w:val="sk-SK"/>
                              </w:rPr>
                              <w:t xml:space="preserve"> projekt</w:t>
                            </w:r>
                            <w:r>
                              <w:rPr>
                                <w:rFonts w:ascii="Arial Narrow" w:hAnsi="Arial Narrow"/>
                                <w:b/>
                                <w:color w:val="17365D"/>
                                <w:sz w:val="36"/>
                                <w:szCs w:val="36"/>
                                <w:lang w:val="sk-SK"/>
                              </w:rPr>
                              <w:t>y „</w:t>
                            </w:r>
                            <w:r w:rsidRPr="00D30050">
                              <w:rPr>
                                <w:rFonts w:ascii="Arial Narrow" w:hAnsi="Arial Narrow"/>
                                <w:b/>
                                <w:color w:val="17365D"/>
                                <w:sz w:val="36"/>
                                <w:szCs w:val="36"/>
                                <w:lang w:val="sk-SK"/>
                              </w:rPr>
                              <w:t>Manažment údajov inštitúcie verejnej správy</w:t>
                            </w:r>
                            <w:r>
                              <w:rPr>
                                <w:rFonts w:ascii="Arial Narrow" w:hAnsi="Arial Narrow"/>
                                <w:b/>
                                <w:color w:val="17365D"/>
                                <w:sz w:val="36"/>
                                <w:szCs w:val="36"/>
                                <w:lang w:val="sk-SK"/>
                              </w:rPr>
                              <w:t xml:space="preserve">“ </w:t>
                            </w:r>
                          </w:p>
                          <w:p w14:paraId="672A6659" w14:textId="77777777" w:rsidR="0037166E" w:rsidRPr="00FE0715" w:rsidRDefault="0037166E" w:rsidP="000C4D34">
                            <w:pPr>
                              <w:rPr>
                                <w:rFonts w:ascii="Arial Narrow" w:hAnsi="Arial Narrow"/>
                                <w:color w:val="17365D"/>
                                <w:lang w:val="sk-SK"/>
                              </w:rPr>
                            </w:pPr>
                          </w:p>
                          <w:p w14:paraId="0A37501D" w14:textId="77777777" w:rsidR="0037166E" w:rsidRPr="00FE0715" w:rsidRDefault="0037166E" w:rsidP="000C4D34">
                            <w:pPr>
                              <w:rPr>
                                <w:rFonts w:ascii="Arial Narrow" w:hAnsi="Arial Narrow"/>
                                <w:color w:val="17365D"/>
                                <w:lang w:val="sk-SK"/>
                              </w:rPr>
                            </w:pPr>
                          </w:p>
                          <w:p w14:paraId="5DAB6C7B" w14:textId="77777777" w:rsidR="0037166E" w:rsidRPr="00FE0715" w:rsidRDefault="0037166E" w:rsidP="000C4D34">
                            <w:pPr>
                              <w:rPr>
                                <w:rFonts w:ascii="Arial Narrow" w:hAnsi="Arial Narrow"/>
                                <w:color w:val="17365D"/>
                                <w:lang w:val="sk-SK"/>
                              </w:rPr>
                            </w:pPr>
                          </w:p>
                          <w:p w14:paraId="02EB378F" w14:textId="77777777" w:rsidR="0037166E" w:rsidRPr="00FE0715" w:rsidRDefault="0037166E" w:rsidP="000C4D34">
                            <w:pPr>
                              <w:jc w:val="both"/>
                              <w:rPr>
                                <w:rFonts w:ascii="Arial Narrow" w:hAnsi="Arial Narrow"/>
                                <w:color w:val="17365D"/>
                                <w:lang w:val="sk-SK"/>
                              </w:rPr>
                            </w:pPr>
                          </w:p>
                          <w:p w14:paraId="6A05A809" w14:textId="77777777" w:rsidR="0037166E" w:rsidRPr="00FE0715" w:rsidRDefault="0037166E" w:rsidP="000C4D34">
                            <w:pPr>
                              <w:jc w:val="both"/>
                              <w:rPr>
                                <w:rFonts w:ascii="Arial Narrow" w:hAnsi="Arial Narrow"/>
                                <w:color w:val="17365D"/>
                                <w:lang w:val="sk-SK"/>
                              </w:rPr>
                            </w:pPr>
                          </w:p>
                          <w:p w14:paraId="01EF64BC" w14:textId="1400AECE" w:rsidR="0037166E" w:rsidRPr="00FE0715" w:rsidRDefault="0037166E" w:rsidP="008A4D34">
                            <w:pPr>
                              <w:pStyle w:val="Bezriadkovania"/>
                              <w:ind w:left="4248"/>
                              <w:jc w:val="both"/>
                              <w:rPr>
                                <w:rFonts w:ascii="Arial Narrow" w:eastAsia="Calibri" w:hAnsi="Arial Narrow"/>
                                <w:color w:val="365F91"/>
                                <w:lang w:val="sk-SK"/>
                              </w:rPr>
                            </w:pPr>
                            <w:r w:rsidRPr="00FE0715">
                              <w:rPr>
                                <w:rFonts w:ascii="Arial Narrow" w:hAnsi="Arial Narrow"/>
                                <w:color w:val="365F91"/>
                                <w:lang w:val="sk-SK"/>
                              </w:rPr>
                              <w:t>Tento dokument obsahuje zoznam hodnotiacich kritérií Operačného programu Integrovaná infraštruktúra prioritná os 7 Informačná spoločnosť, schválené Monit</w:t>
                            </w:r>
                            <w:r>
                              <w:rPr>
                                <w:rFonts w:ascii="Arial Narrow" w:hAnsi="Arial Narrow"/>
                                <w:color w:val="365F91"/>
                                <w:lang w:val="sk-SK"/>
                              </w:rPr>
                              <w:t xml:space="preserve">orovacím výborom dňa: </w:t>
                            </w:r>
                            <w:del w:id="1" w:author="Ján Galvánek" w:date="2019-04-08T21:05:00Z">
                              <w:r w:rsidRPr="00052EE5" w:rsidDel="00052EE5">
                                <w:rPr>
                                  <w:rFonts w:ascii="Arial Narrow" w:hAnsi="Arial Narrow"/>
                                  <w:color w:val="365F91"/>
                                  <w:highlight w:val="yellow"/>
                                  <w:lang w:val="sk-SK"/>
                                  <w:rPrChange w:id="2" w:author="Ján Galvánek" w:date="2019-04-08T21:05:00Z">
                                    <w:rPr>
                                      <w:rFonts w:ascii="Arial Narrow" w:hAnsi="Arial Narrow"/>
                                      <w:color w:val="365F91"/>
                                      <w:lang w:val="sk-SK"/>
                                    </w:rPr>
                                  </w:rPrChange>
                                </w:rPr>
                                <w:delText>04.05</w:delText>
                              </w:r>
                            </w:del>
                            <w:ins w:id="3" w:author="Ján Galvánek" w:date="2019-04-08T21:05:00Z">
                              <w:r w:rsidRPr="00052EE5">
                                <w:rPr>
                                  <w:rFonts w:ascii="Arial Narrow" w:hAnsi="Arial Narrow"/>
                                  <w:color w:val="365F91"/>
                                  <w:highlight w:val="yellow"/>
                                  <w:lang w:val="sk-SK"/>
                                  <w:rPrChange w:id="4" w:author="Ján Galvánek" w:date="2019-04-08T21:05:00Z">
                                    <w:rPr>
                                      <w:rFonts w:ascii="Arial Narrow" w:hAnsi="Arial Narrow"/>
                                      <w:color w:val="365F91"/>
                                      <w:lang w:val="sk-SK"/>
                                    </w:rPr>
                                  </w:rPrChange>
                                </w:rPr>
                                <w:t>XX.XX</w:t>
                              </w:r>
                            </w:ins>
                            <w:r w:rsidRPr="00052EE5">
                              <w:rPr>
                                <w:rFonts w:ascii="Arial Narrow" w:hAnsi="Arial Narrow"/>
                                <w:color w:val="365F91"/>
                                <w:highlight w:val="yellow"/>
                                <w:lang w:val="sk-SK"/>
                                <w:rPrChange w:id="5" w:author="Ján Galvánek" w:date="2019-04-08T21:05:00Z">
                                  <w:rPr>
                                    <w:rFonts w:ascii="Arial Narrow" w:hAnsi="Arial Narrow"/>
                                    <w:color w:val="365F91"/>
                                    <w:lang w:val="sk-SK"/>
                                  </w:rPr>
                                </w:rPrChange>
                              </w:rPr>
                              <w:t>.201</w:t>
                            </w:r>
                            <w:ins w:id="6" w:author="Ján Galvánek" w:date="2019-04-08T21:05:00Z">
                              <w:r w:rsidRPr="00052EE5">
                                <w:rPr>
                                  <w:rFonts w:ascii="Arial Narrow" w:hAnsi="Arial Narrow"/>
                                  <w:color w:val="365F91"/>
                                  <w:highlight w:val="yellow"/>
                                  <w:lang w:val="sk-SK"/>
                                  <w:rPrChange w:id="7" w:author="Ján Galvánek" w:date="2019-04-08T21:05:00Z">
                                    <w:rPr>
                                      <w:rFonts w:ascii="Arial Narrow" w:hAnsi="Arial Narrow"/>
                                      <w:color w:val="365F91"/>
                                      <w:lang w:val="sk-SK"/>
                                    </w:rPr>
                                  </w:rPrChange>
                                </w:rPr>
                                <w:t>9</w:t>
                              </w:r>
                            </w:ins>
                            <w:del w:id="8" w:author="Ján Galvánek" w:date="2019-04-08T21:05:00Z">
                              <w:r w:rsidDel="00052EE5">
                                <w:rPr>
                                  <w:rFonts w:ascii="Arial Narrow" w:hAnsi="Arial Narrow"/>
                                  <w:color w:val="365F91"/>
                                  <w:lang w:val="sk-SK"/>
                                </w:rPr>
                                <w:delText>8</w:delText>
                              </w:r>
                            </w:del>
                          </w:p>
                          <w:p w14:paraId="5A39BBE3" w14:textId="77777777" w:rsidR="0037166E" w:rsidRPr="00FE0715" w:rsidRDefault="0037166E" w:rsidP="000C4D34">
                            <w:pPr>
                              <w:rPr>
                                <w:rFonts w:ascii="Arial Narrow" w:hAnsi="Arial Narrow"/>
                                <w:color w:val="17365D"/>
                                <w:lang w:val="sk-SK"/>
                              </w:rPr>
                            </w:pPr>
                          </w:p>
                          <w:p w14:paraId="41C8F396" w14:textId="77777777" w:rsidR="0037166E" w:rsidRPr="00FE0715" w:rsidRDefault="0037166E" w:rsidP="000C4D34">
                            <w:pPr>
                              <w:rPr>
                                <w:rFonts w:ascii="Arial Narrow" w:hAnsi="Arial Narrow"/>
                                <w:color w:val="17365D"/>
                                <w:lang w:val="sk-SK"/>
                              </w:rPr>
                            </w:pPr>
                          </w:p>
                          <w:p w14:paraId="72A3D3EC" w14:textId="77777777" w:rsidR="0037166E" w:rsidRPr="00FE0715" w:rsidRDefault="0037166E" w:rsidP="000C4D34">
                            <w:pPr>
                              <w:rPr>
                                <w:rFonts w:ascii="Arial Narrow" w:hAnsi="Arial Narrow"/>
                                <w:color w:val="17365D"/>
                                <w:lang w:val="sk-SK"/>
                              </w:rPr>
                            </w:pPr>
                          </w:p>
                          <w:p w14:paraId="0D0B940D" w14:textId="77777777" w:rsidR="0037166E" w:rsidRPr="00FE0715" w:rsidRDefault="0037166E" w:rsidP="000C4D34">
                            <w:pPr>
                              <w:rPr>
                                <w:rFonts w:ascii="Arial Narrow" w:hAnsi="Arial Narrow"/>
                                <w:color w:val="17365D"/>
                                <w:lang w:val="sk-SK"/>
                              </w:rPr>
                            </w:pPr>
                          </w:p>
                          <w:p w14:paraId="0E27B00A" w14:textId="77777777" w:rsidR="0037166E" w:rsidRPr="00FE0715" w:rsidRDefault="0037166E" w:rsidP="000C4D34">
                            <w:pPr>
                              <w:rPr>
                                <w:rFonts w:ascii="Arial Narrow" w:hAnsi="Arial Narrow"/>
                                <w:color w:val="17365D"/>
                                <w:lang w:val="sk-SK"/>
                              </w:rPr>
                            </w:pPr>
                          </w:p>
                          <w:p w14:paraId="60061E4C" w14:textId="77777777" w:rsidR="0037166E" w:rsidRPr="00FE0715" w:rsidRDefault="0037166E" w:rsidP="000C4D34">
                            <w:pPr>
                              <w:rPr>
                                <w:rFonts w:ascii="Arial Narrow" w:hAnsi="Arial Narrow"/>
                                <w:color w:val="17365D"/>
                                <w:lang w:val="sk-SK"/>
                              </w:rPr>
                            </w:pPr>
                          </w:p>
                          <w:p w14:paraId="44EAFD9C" w14:textId="77777777" w:rsidR="0037166E" w:rsidRPr="00FE0715" w:rsidRDefault="0037166E" w:rsidP="000C4D34">
                            <w:pPr>
                              <w:rPr>
                                <w:rFonts w:ascii="Arial Narrow" w:hAnsi="Arial Narrow"/>
                                <w:color w:val="17365D"/>
                                <w:lang w:val="sk-SK"/>
                              </w:rPr>
                            </w:pPr>
                          </w:p>
                          <w:p w14:paraId="4B94D5A5" w14:textId="77777777" w:rsidR="0037166E" w:rsidRPr="00FE0715" w:rsidRDefault="0037166E" w:rsidP="000C4D34">
                            <w:pPr>
                              <w:rPr>
                                <w:rFonts w:ascii="Arial Narrow" w:hAnsi="Arial Narrow"/>
                                <w:color w:val="17365D"/>
                                <w:lang w:val="sk-SK"/>
                              </w:rPr>
                            </w:pPr>
                          </w:p>
                          <w:p w14:paraId="3DEEC669" w14:textId="77777777" w:rsidR="0037166E" w:rsidRPr="00FE0715" w:rsidRDefault="0037166E" w:rsidP="000C4D34">
                            <w:pPr>
                              <w:pStyle w:val="Bezriadkovania"/>
                              <w:rPr>
                                <w:rFonts w:ascii="Arial Narrow" w:hAnsi="Arial Narrow"/>
                                <w:b/>
                                <w:color w:val="17365D"/>
                                <w:sz w:val="24"/>
                                <w:szCs w:val="24"/>
                                <w:lang w:val="sk-SK"/>
                              </w:rPr>
                            </w:pPr>
                          </w:p>
                          <w:p w14:paraId="44C23696" w14:textId="23111126" w:rsidR="0037166E" w:rsidRPr="00FE0715" w:rsidRDefault="0037166E" w:rsidP="000C4D34">
                            <w:pPr>
                              <w:pStyle w:val="Bezriadkovania"/>
                              <w:rPr>
                                <w:rFonts w:ascii="Arial Narrow" w:hAnsi="Arial Narrow"/>
                                <w:b/>
                                <w:color w:val="17365D"/>
                                <w:sz w:val="24"/>
                                <w:szCs w:val="24"/>
                                <w:highlight w:val="lightGray"/>
                                <w:lang w:val="sk-SK"/>
                              </w:rPr>
                            </w:pPr>
                            <w:r w:rsidRPr="00FE0715">
                              <w:rPr>
                                <w:rFonts w:ascii="Arial Narrow" w:hAnsi="Arial Narrow"/>
                                <w:b/>
                                <w:color w:val="17365D"/>
                                <w:sz w:val="24"/>
                                <w:szCs w:val="24"/>
                                <w:highlight w:val="lightGray"/>
                                <w:lang w:val="sk-SK"/>
                              </w:rPr>
                              <w:t xml:space="preserve">Verzia: </w:t>
                            </w:r>
                            <w:ins w:id="9" w:author="Ján Galvánek" w:date="2019-04-08T21:05:00Z">
                              <w:r>
                                <w:rPr>
                                  <w:rFonts w:ascii="Arial Narrow" w:hAnsi="Arial Narrow"/>
                                  <w:b/>
                                  <w:color w:val="17365D"/>
                                  <w:sz w:val="24"/>
                                  <w:szCs w:val="24"/>
                                  <w:highlight w:val="lightGray"/>
                                  <w:lang w:val="sk-SK"/>
                                </w:rPr>
                                <w:t>2</w:t>
                              </w:r>
                            </w:ins>
                            <w:del w:id="10" w:author="Ján Galvánek" w:date="2019-04-08T21:05:00Z">
                              <w:r w:rsidRPr="00FE0715" w:rsidDel="00052EE5">
                                <w:rPr>
                                  <w:rFonts w:ascii="Arial Narrow" w:hAnsi="Arial Narrow"/>
                                  <w:b/>
                                  <w:color w:val="17365D"/>
                                  <w:sz w:val="24"/>
                                  <w:szCs w:val="24"/>
                                  <w:highlight w:val="lightGray"/>
                                  <w:lang w:val="sk-SK"/>
                                </w:rPr>
                                <w:delText>1</w:delText>
                              </w:r>
                            </w:del>
                            <w:r w:rsidRPr="00FE0715">
                              <w:rPr>
                                <w:rFonts w:ascii="Arial Narrow" w:hAnsi="Arial Narrow"/>
                                <w:b/>
                                <w:color w:val="17365D"/>
                                <w:sz w:val="24"/>
                                <w:szCs w:val="24"/>
                                <w:highlight w:val="lightGray"/>
                                <w:lang w:val="sk-SK"/>
                              </w:rPr>
                              <w:t xml:space="preserve">.0 </w:t>
                            </w:r>
                          </w:p>
                          <w:p w14:paraId="35A01491" w14:textId="51A5B422" w:rsidR="0037166E" w:rsidRPr="00FE0715" w:rsidRDefault="0037166E" w:rsidP="000C4D34">
                            <w:pPr>
                              <w:rPr>
                                <w:rFonts w:ascii="Arial Narrow" w:hAnsi="Arial Narrow"/>
                                <w:b/>
                                <w:color w:val="17365D"/>
                                <w:sz w:val="24"/>
                                <w:szCs w:val="24"/>
                                <w:highlight w:val="lightGray"/>
                                <w:lang w:val="sk-SK"/>
                              </w:rPr>
                            </w:pPr>
                            <w:r w:rsidRPr="00FE0715">
                              <w:rPr>
                                <w:rFonts w:ascii="Arial Narrow" w:hAnsi="Arial Narrow"/>
                                <w:b/>
                                <w:color w:val="17365D"/>
                                <w:sz w:val="24"/>
                                <w:szCs w:val="24"/>
                                <w:highlight w:val="lightGray"/>
                                <w:lang w:val="sk-SK"/>
                              </w:rPr>
                              <w:t xml:space="preserve">Platná </w:t>
                            </w:r>
                            <w:r w:rsidRPr="00174736">
                              <w:rPr>
                                <w:rFonts w:ascii="Arial Narrow" w:hAnsi="Arial Narrow"/>
                                <w:b/>
                                <w:color w:val="17365D"/>
                                <w:sz w:val="24"/>
                                <w:szCs w:val="24"/>
                                <w:highlight w:val="lightGray"/>
                                <w:lang w:val="sk-SK"/>
                              </w:rPr>
                              <w:t xml:space="preserve">od: </w:t>
                            </w:r>
                            <w:del w:id="11" w:author="Ján Galvánek" w:date="2019-04-08T21:05:00Z">
                              <w:r w:rsidRPr="00052EE5" w:rsidDel="00052EE5">
                                <w:rPr>
                                  <w:rFonts w:ascii="Arial Narrow" w:hAnsi="Arial Narrow"/>
                                  <w:b/>
                                  <w:color w:val="17365D"/>
                                  <w:sz w:val="24"/>
                                  <w:szCs w:val="24"/>
                                  <w:highlight w:val="yellow"/>
                                  <w:lang w:val="sk-SK"/>
                                  <w:rPrChange w:id="12" w:author="Ján Galvánek" w:date="2019-04-08T21:06:00Z">
                                    <w:rPr>
                                      <w:rFonts w:ascii="Arial Narrow" w:hAnsi="Arial Narrow"/>
                                      <w:b/>
                                      <w:color w:val="17365D"/>
                                      <w:sz w:val="24"/>
                                      <w:szCs w:val="24"/>
                                      <w:highlight w:val="lightGray"/>
                                      <w:lang w:val="sk-SK"/>
                                    </w:rPr>
                                  </w:rPrChange>
                                </w:rPr>
                                <w:delText>04</w:delText>
                              </w:r>
                            </w:del>
                            <w:ins w:id="13" w:author="Ján Galvánek" w:date="2019-04-08T21:05:00Z">
                              <w:r w:rsidRPr="00052EE5">
                                <w:rPr>
                                  <w:rFonts w:ascii="Arial Narrow" w:hAnsi="Arial Narrow"/>
                                  <w:b/>
                                  <w:color w:val="17365D"/>
                                  <w:sz w:val="24"/>
                                  <w:szCs w:val="24"/>
                                  <w:highlight w:val="yellow"/>
                                  <w:lang w:val="sk-SK"/>
                                  <w:rPrChange w:id="14" w:author="Ján Galvánek" w:date="2019-04-08T21:06:00Z">
                                    <w:rPr>
                                      <w:rFonts w:ascii="Arial Narrow" w:hAnsi="Arial Narrow"/>
                                      <w:b/>
                                      <w:color w:val="17365D"/>
                                      <w:sz w:val="24"/>
                                      <w:szCs w:val="24"/>
                                      <w:highlight w:val="lightGray"/>
                                      <w:lang w:val="sk-SK"/>
                                    </w:rPr>
                                  </w:rPrChange>
                                </w:rPr>
                                <w:t>XX</w:t>
                              </w:r>
                            </w:ins>
                            <w:r w:rsidRPr="00052EE5">
                              <w:rPr>
                                <w:rFonts w:ascii="Arial Narrow" w:hAnsi="Arial Narrow"/>
                                <w:b/>
                                <w:color w:val="17365D"/>
                                <w:sz w:val="24"/>
                                <w:szCs w:val="24"/>
                                <w:highlight w:val="yellow"/>
                                <w:lang w:val="sk-SK"/>
                                <w:rPrChange w:id="15" w:author="Ján Galvánek" w:date="2019-04-08T21:06:00Z">
                                  <w:rPr>
                                    <w:rFonts w:ascii="Arial Narrow" w:hAnsi="Arial Narrow"/>
                                    <w:b/>
                                    <w:color w:val="17365D"/>
                                    <w:sz w:val="24"/>
                                    <w:szCs w:val="24"/>
                                    <w:highlight w:val="lightGray"/>
                                    <w:lang w:val="sk-SK"/>
                                  </w:rPr>
                                </w:rPrChange>
                              </w:rPr>
                              <w:t>.</w:t>
                            </w:r>
                            <w:del w:id="16" w:author="Ján Galvánek" w:date="2019-04-08T21:05:00Z">
                              <w:r w:rsidRPr="00052EE5" w:rsidDel="00052EE5">
                                <w:rPr>
                                  <w:rFonts w:ascii="Arial Narrow" w:hAnsi="Arial Narrow"/>
                                  <w:b/>
                                  <w:color w:val="17365D"/>
                                  <w:sz w:val="24"/>
                                  <w:szCs w:val="24"/>
                                  <w:highlight w:val="yellow"/>
                                  <w:lang w:val="sk-SK"/>
                                  <w:rPrChange w:id="17" w:author="Ján Galvánek" w:date="2019-04-08T21:06:00Z">
                                    <w:rPr>
                                      <w:rFonts w:ascii="Arial Narrow" w:hAnsi="Arial Narrow"/>
                                      <w:b/>
                                      <w:color w:val="17365D"/>
                                      <w:sz w:val="24"/>
                                      <w:szCs w:val="24"/>
                                      <w:highlight w:val="lightGray"/>
                                      <w:lang w:val="sk-SK"/>
                                    </w:rPr>
                                  </w:rPrChange>
                                </w:rPr>
                                <w:delText>05</w:delText>
                              </w:r>
                            </w:del>
                            <w:ins w:id="18" w:author="Ján Galvánek" w:date="2019-04-08T21:05:00Z">
                              <w:r w:rsidRPr="00052EE5">
                                <w:rPr>
                                  <w:rFonts w:ascii="Arial Narrow" w:hAnsi="Arial Narrow"/>
                                  <w:b/>
                                  <w:color w:val="17365D"/>
                                  <w:sz w:val="24"/>
                                  <w:szCs w:val="24"/>
                                  <w:highlight w:val="yellow"/>
                                  <w:lang w:val="sk-SK"/>
                                  <w:rPrChange w:id="19" w:author="Ján Galvánek" w:date="2019-04-08T21:06:00Z">
                                    <w:rPr>
                                      <w:rFonts w:ascii="Arial Narrow" w:hAnsi="Arial Narrow"/>
                                      <w:b/>
                                      <w:color w:val="17365D"/>
                                      <w:sz w:val="24"/>
                                      <w:szCs w:val="24"/>
                                      <w:highlight w:val="lightGray"/>
                                      <w:lang w:val="sk-SK"/>
                                    </w:rPr>
                                  </w:rPrChange>
                                </w:rPr>
                                <w:t>XX</w:t>
                              </w:r>
                            </w:ins>
                            <w:r w:rsidRPr="00052EE5">
                              <w:rPr>
                                <w:rFonts w:ascii="Arial Narrow" w:hAnsi="Arial Narrow"/>
                                <w:b/>
                                <w:color w:val="17365D"/>
                                <w:sz w:val="24"/>
                                <w:szCs w:val="24"/>
                                <w:highlight w:val="yellow"/>
                                <w:lang w:val="sk-SK"/>
                                <w:rPrChange w:id="20" w:author="Ján Galvánek" w:date="2019-04-08T21:06:00Z">
                                  <w:rPr>
                                    <w:rFonts w:ascii="Arial Narrow" w:hAnsi="Arial Narrow"/>
                                    <w:b/>
                                    <w:color w:val="17365D"/>
                                    <w:sz w:val="24"/>
                                    <w:szCs w:val="24"/>
                                    <w:highlight w:val="lightGray"/>
                                    <w:lang w:val="sk-SK"/>
                                  </w:rPr>
                                </w:rPrChange>
                              </w:rPr>
                              <w:t>.201</w:t>
                            </w:r>
                            <w:ins w:id="21" w:author="Ján Galvánek" w:date="2019-04-08T21:05:00Z">
                              <w:r w:rsidRPr="00052EE5">
                                <w:rPr>
                                  <w:rFonts w:ascii="Arial Narrow" w:hAnsi="Arial Narrow"/>
                                  <w:b/>
                                  <w:color w:val="17365D"/>
                                  <w:sz w:val="24"/>
                                  <w:szCs w:val="24"/>
                                  <w:highlight w:val="yellow"/>
                                  <w:lang w:val="sk-SK"/>
                                  <w:rPrChange w:id="22" w:author="Ján Galvánek" w:date="2019-04-08T21:06:00Z">
                                    <w:rPr>
                                      <w:rFonts w:ascii="Arial Narrow" w:hAnsi="Arial Narrow"/>
                                      <w:b/>
                                      <w:color w:val="17365D"/>
                                      <w:sz w:val="24"/>
                                      <w:szCs w:val="24"/>
                                      <w:highlight w:val="lightGray"/>
                                      <w:lang w:val="sk-SK"/>
                                    </w:rPr>
                                  </w:rPrChange>
                                </w:rPr>
                                <w:t>9</w:t>
                              </w:r>
                            </w:ins>
                            <w:del w:id="23" w:author="Ján Galvánek" w:date="2019-04-08T21:05:00Z">
                              <w:r w:rsidRPr="00174736" w:rsidDel="00052EE5">
                                <w:rPr>
                                  <w:rFonts w:ascii="Arial Narrow" w:hAnsi="Arial Narrow"/>
                                  <w:b/>
                                  <w:color w:val="17365D"/>
                                  <w:sz w:val="24"/>
                                  <w:szCs w:val="24"/>
                                  <w:highlight w:val="lightGray"/>
                                  <w:lang w:val="sk-SK"/>
                                </w:rPr>
                                <w:delText>8</w:delText>
                              </w:r>
                            </w:del>
                          </w:p>
                          <w:p w14:paraId="3656B9AB" w14:textId="77777777" w:rsidR="0037166E" w:rsidRPr="006C67AD" w:rsidRDefault="0037166E" w:rsidP="000C4D34">
                            <w:pPr>
                              <w:pStyle w:val="Bezriadkovania"/>
                              <w:jc w:val="right"/>
                              <w:rPr>
                                <w:rFonts w:eastAsia="Calibri"/>
                                <w:color w:val="17365D"/>
                                <w:lang w:val="sk-S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E64280D" id="Rectangle 69" o:spid="_x0000_s1026" style="position:absolute;margin-left:-32.5pt;margin-top:168.3pt;width:546.1pt;height:44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" fillcolor="#d8d8d8" stroked="f">
                <v:fill opacity="29555f"/>
                <v:textbox>
                  <w:txbxContent>
                    <w:p w14:paraId="4949A8A4" w14:textId="77777777" w:rsidR="0037166E" w:rsidRPr="00FE0715" w:rsidRDefault="0037166E" w:rsidP="000C4D34">
                      <w:pPr>
                        <w:spacing w:before="240" w:after="240" w:line="360" w:lineRule="auto"/>
                        <w:jc w:val="right"/>
                        <w:rPr>
                          <w:rFonts w:ascii="Arial Narrow" w:hAnsi="Arial Narrow"/>
                          <w:b/>
                          <w:color w:val="365F91"/>
                          <w:sz w:val="48"/>
                          <w:szCs w:val="48"/>
                          <w:lang w:val="sk-SK"/>
                        </w:rPr>
                      </w:pPr>
                      <w:r w:rsidRPr="00FE0715">
                        <w:rPr>
                          <w:rFonts w:ascii="Arial Narrow" w:hAnsi="Arial Narrow"/>
                          <w:b/>
                          <w:color w:val="365F91"/>
                          <w:sz w:val="72"/>
                          <w:szCs w:val="72"/>
                          <w:lang w:val="sk-SK"/>
                        </w:rPr>
                        <w:t>Hodnotiace kritériá</w:t>
                      </w:r>
                    </w:p>
                    <w:p w14:paraId="02E7B46E" w14:textId="77777777" w:rsidR="0037166E" w:rsidRDefault="0037166E" w:rsidP="00514414">
                      <w:pPr>
                        <w:pStyle w:val="Bezriadkovania"/>
                        <w:spacing w:before="240" w:after="240"/>
                        <w:jc w:val="both"/>
                        <w:rPr>
                          <w:rFonts w:ascii="Arial Narrow" w:hAnsi="Arial Narrow"/>
                          <w:color w:val="17365D"/>
                          <w:sz w:val="36"/>
                          <w:szCs w:val="36"/>
                          <w:lang w:val="sk-SK"/>
                        </w:rPr>
                      </w:pPr>
                      <w:r w:rsidRPr="00FE0715">
                        <w:rPr>
                          <w:rFonts w:ascii="Arial Narrow" w:hAnsi="Arial Narrow"/>
                          <w:color w:val="17365D"/>
                          <w:sz w:val="36"/>
                          <w:szCs w:val="36"/>
                          <w:lang w:val="sk-SK"/>
                        </w:rPr>
                        <w:t>Operačný program Integrovaná infraštruktúra prior</w:t>
                      </w:r>
                      <w:r>
                        <w:rPr>
                          <w:rFonts w:ascii="Arial Narrow" w:hAnsi="Arial Narrow"/>
                          <w:color w:val="17365D"/>
                          <w:sz w:val="36"/>
                          <w:szCs w:val="36"/>
                          <w:lang w:val="sk-SK"/>
                        </w:rPr>
                        <w:t xml:space="preserve">itná os 7 informačná spoločnosť: </w:t>
                      </w:r>
                    </w:p>
                    <w:p w14:paraId="56375210" w14:textId="77777777" w:rsidR="0037166E" w:rsidRPr="00FE0715" w:rsidRDefault="0037166E" w:rsidP="00514414">
                      <w:pPr>
                        <w:pStyle w:val="Bezriadkovania"/>
                        <w:spacing w:before="240" w:after="240"/>
                        <w:jc w:val="both"/>
                        <w:rPr>
                          <w:rFonts w:ascii="Arial Narrow" w:eastAsia="Calibri" w:hAnsi="Arial Narrow"/>
                          <w:color w:val="17365D"/>
                          <w:sz w:val="40"/>
                          <w:szCs w:val="40"/>
                          <w:lang w:val="sk-SK"/>
                        </w:rPr>
                      </w:pPr>
                      <w:r>
                        <w:rPr>
                          <w:rFonts w:ascii="Arial Narrow" w:hAnsi="Arial Narrow"/>
                          <w:b/>
                          <w:color w:val="17365D"/>
                          <w:sz w:val="36"/>
                          <w:szCs w:val="36"/>
                          <w:lang w:val="sk-SK"/>
                        </w:rPr>
                        <w:t xml:space="preserve">pre </w:t>
                      </w:r>
                      <w:r w:rsidRPr="00F37B1C">
                        <w:rPr>
                          <w:rFonts w:ascii="Arial Narrow" w:hAnsi="Arial Narrow"/>
                          <w:b/>
                          <w:color w:val="17365D"/>
                          <w:sz w:val="36"/>
                          <w:szCs w:val="36"/>
                          <w:lang w:val="sk-SK"/>
                        </w:rPr>
                        <w:t>dopytovo – orientovan</w:t>
                      </w:r>
                      <w:r>
                        <w:rPr>
                          <w:rFonts w:ascii="Arial Narrow" w:hAnsi="Arial Narrow"/>
                          <w:b/>
                          <w:color w:val="17365D"/>
                          <w:sz w:val="36"/>
                          <w:szCs w:val="36"/>
                          <w:lang w:val="sk-SK"/>
                        </w:rPr>
                        <w:t>é</w:t>
                      </w:r>
                      <w:r w:rsidRPr="00F37B1C">
                        <w:rPr>
                          <w:rFonts w:ascii="Arial Narrow" w:hAnsi="Arial Narrow"/>
                          <w:b/>
                          <w:color w:val="17365D"/>
                          <w:sz w:val="36"/>
                          <w:szCs w:val="36"/>
                          <w:lang w:val="sk-SK"/>
                        </w:rPr>
                        <w:t xml:space="preserve"> projekt</w:t>
                      </w:r>
                      <w:r>
                        <w:rPr>
                          <w:rFonts w:ascii="Arial Narrow" w:hAnsi="Arial Narrow"/>
                          <w:b/>
                          <w:color w:val="17365D"/>
                          <w:sz w:val="36"/>
                          <w:szCs w:val="36"/>
                          <w:lang w:val="sk-SK"/>
                        </w:rPr>
                        <w:t>y „</w:t>
                      </w:r>
                      <w:r w:rsidRPr="00D30050">
                        <w:rPr>
                          <w:rFonts w:ascii="Arial Narrow" w:hAnsi="Arial Narrow"/>
                          <w:b/>
                          <w:color w:val="17365D"/>
                          <w:sz w:val="36"/>
                          <w:szCs w:val="36"/>
                          <w:lang w:val="sk-SK"/>
                        </w:rPr>
                        <w:t>Manažment údajov inštitúcie verejnej správy</w:t>
                      </w:r>
                      <w:r>
                        <w:rPr>
                          <w:rFonts w:ascii="Arial Narrow" w:hAnsi="Arial Narrow"/>
                          <w:b/>
                          <w:color w:val="17365D"/>
                          <w:sz w:val="36"/>
                          <w:szCs w:val="36"/>
                          <w:lang w:val="sk-SK"/>
                        </w:rPr>
                        <w:t xml:space="preserve">“ </w:t>
                      </w:r>
                    </w:p>
                    <w:p w14:paraId="672A6659" w14:textId="77777777" w:rsidR="0037166E" w:rsidRPr="00FE0715" w:rsidRDefault="0037166E" w:rsidP="000C4D34">
                      <w:pPr>
                        <w:rPr>
                          <w:rFonts w:ascii="Arial Narrow" w:hAnsi="Arial Narrow"/>
                          <w:color w:val="17365D"/>
                          <w:lang w:val="sk-SK"/>
                        </w:rPr>
                      </w:pPr>
                    </w:p>
                    <w:p w14:paraId="0A37501D" w14:textId="77777777" w:rsidR="0037166E" w:rsidRPr="00FE0715" w:rsidRDefault="0037166E" w:rsidP="000C4D34">
                      <w:pPr>
                        <w:rPr>
                          <w:rFonts w:ascii="Arial Narrow" w:hAnsi="Arial Narrow"/>
                          <w:color w:val="17365D"/>
                          <w:lang w:val="sk-SK"/>
                        </w:rPr>
                      </w:pPr>
                    </w:p>
                    <w:p w14:paraId="5DAB6C7B" w14:textId="77777777" w:rsidR="0037166E" w:rsidRPr="00FE0715" w:rsidRDefault="0037166E" w:rsidP="000C4D34">
                      <w:pPr>
                        <w:rPr>
                          <w:rFonts w:ascii="Arial Narrow" w:hAnsi="Arial Narrow"/>
                          <w:color w:val="17365D"/>
                          <w:lang w:val="sk-SK"/>
                        </w:rPr>
                      </w:pPr>
                    </w:p>
                    <w:p w14:paraId="02EB378F" w14:textId="77777777" w:rsidR="0037166E" w:rsidRPr="00FE0715" w:rsidRDefault="0037166E" w:rsidP="000C4D34">
                      <w:pPr>
                        <w:jc w:val="both"/>
                        <w:rPr>
                          <w:rFonts w:ascii="Arial Narrow" w:hAnsi="Arial Narrow"/>
                          <w:color w:val="17365D"/>
                          <w:lang w:val="sk-SK"/>
                        </w:rPr>
                      </w:pPr>
                    </w:p>
                    <w:p w14:paraId="6A05A809" w14:textId="77777777" w:rsidR="0037166E" w:rsidRPr="00FE0715" w:rsidRDefault="0037166E" w:rsidP="000C4D34">
                      <w:pPr>
                        <w:jc w:val="both"/>
                        <w:rPr>
                          <w:rFonts w:ascii="Arial Narrow" w:hAnsi="Arial Narrow"/>
                          <w:color w:val="17365D"/>
                          <w:lang w:val="sk-SK"/>
                        </w:rPr>
                      </w:pPr>
                    </w:p>
                    <w:p w14:paraId="01EF64BC" w14:textId="1400AECE" w:rsidR="0037166E" w:rsidRPr="00FE0715" w:rsidRDefault="0037166E" w:rsidP="008A4D34">
                      <w:pPr>
                        <w:pStyle w:val="Bezriadkovania"/>
                        <w:ind w:left="4248"/>
                        <w:jc w:val="both"/>
                        <w:rPr>
                          <w:rFonts w:ascii="Arial Narrow" w:eastAsia="Calibri" w:hAnsi="Arial Narrow"/>
                          <w:color w:val="365F91"/>
                          <w:lang w:val="sk-SK"/>
                        </w:rPr>
                      </w:pPr>
                      <w:r w:rsidRPr="00FE0715">
                        <w:rPr>
                          <w:rFonts w:ascii="Arial Narrow" w:hAnsi="Arial Narrow"/>
                          <w:color w:val="365F91"/>
                          <w:lang w:val="sk-SK"/>
                        </w:rPr>
                        <w:t>Tento dokument obsahuje zoznam hodnotiacich kritérií Operačného programu Integrovaná infraštruktúra prioritná os 7 Informačná spoločnosť, schválené Monit</w:t>
                      </w:r>
                      <w:r>
                        <w:rPr>
                          <w:rFonts w:ascii="Arial Narrow" w:hAnsi="Arial Narrow"/>
                          <w:color w:val="365F91"/>
                          <w:lang w:val="sk-SK"/>
                        </w:rPr>
                        <w:t xml:space="preserve">orovacím výborom dňa: </w:t>
                      </w:r>
                      <w:del w:id="23" w:author="Ján Galvánek" w:date="2019-04-08T21:05:00Z">
                        <w:r w:rsidRPr="00052EE5" w:rsidDel="00052EE5">
                          <w:rPr>
                            <w:rFonts w:ascii="Arial Narrow" w:hAnsi="Arial Narrow"/>
                            <w:color w:val="365F91"/>
                            <w:highlight w:val="yellow"/>
                            <w:lang w:val="sk-SK"/>
                            <w:rPrChange w:id="24" w:author="Ján Galvánek" w:date="2019-04-08T21:05:00Z">
                              <w:rPr>
                                <w:rFonts w:ascii="Arial Narrow" w:hAnsi="Arial Narrow"/>
                                <w:color w:val="365F91"/>
                                <w:lang w:val="sk-SK"/>
                              </w:rPr>
                            </w:rPrChange>
                          </w:rPr>
                          <w:delText>04.05</w:delText>
                        </w:r>
                      </w:del>
                      <w:ins w:id="25" w:author="Ján Galvánek" w:date="2019-04-08T21:05:00Z">
                        <w:r w:rsidRPr="00052EE5">
                          <w:rPr>
                            <w:rFonts w:ascii="Arial Narrow" w:hAnsi="Arial Narrow"/>
                            <w:color w:val="365F91"/>
                            <w:highlight w:val="yellow"/>
                            <w:lang w:val="sk-SK"/>
                            <w:rPrChange w:id="26" w:author="Ján Galvánek" w:date="2019-04-08T21:05:00Z">
                              <w:rPr>
                                <w:rFonts w:ascii="Arial Narrow" w:hAnsi="Arial Narrow"/>
                                <w:color w:val="365F91"/>
                                <w:lang w:val="sk-SK"/>
                              </w:rPr>
                            </w:rPrChange>
                          </w:rPr>
                          <w:t>XX.XX</w:t>
                        </w:r>
                      </w:ins>
                      <w:r w:rsidRPr="00052EE5">
                        <w:rPr>
                          <w:rFonts w:ascii="Arial Narrow" w:hAnsi="Arial Narrow"/>
                          <w:color w:val="365F91"/>
                          <w:highlight w:val="yellow"/>
                          <w:lang w:val="sk-SK"/>
                          <w:rPrChange w:id="27" w:author="Ján Galvánek" w:date="2019-04-08T21:05:00Z">
                            <w:rPr>
                              <w:rFonts w:ascii="Arial Narrow" w:hAnsi="Arial Narrow"/>
                              <w:color w:val="365F91"/>
                              <w:lang w:val="sk-SK"/>
                            </w:rPr>
                          </w:rPrChange>
                        </w:rPr>
                        <w:t>.201</w:t>
                      </w:r>
                      <w:ins w:id="28" w:author="Ján Galvánek" w:date="2019-04-08T21:05:00Z">
                        <w:r w:rsidRPr="00052EE5">
                          <w:rPr>
                            <w:rFonts w:ascii="Arial Narrow" w:hAnsi="Arial Narrow"/>
                            <w:color w:val="365F91"/>
                            <w:highlight w:val="yellow"/>
                            <w:lang w:val="sk-SK"/>
                            <w:rPrChange w:id="29" w:author="Ján Galvánek" w:date="2019-04-08T21:05:00Z">
                              <w:rPr>
                                <w:rFonts w:ascii="Arial Narrow" w:hAnsi="Arial Narrow"/>
                                <w:color w:val="365F91"/>
                                <w:lang w:val="sk-SK"/>
                              </w:rPr>
                            </w:rPrChange>
                          </w:rPr>
                          <w:t>9</w:t>
                        </w:r>
                      </w:ins>
                      <w:del w:id="30" w:author="Ján Galvánek" w:date="2019-04-08T21:05:00Z">
                        <w:r w:rsidDel="00052EE5">
                          <w:rPr>
                            <w:rFonts w:ascii="Arial Narrow" w:hAnsi="Arial Narrow"/>
                            <w:color w:val="365F91"/>
                            <w:lang w:val="sk-SK"/>
                          </w:rPr>
                          <w:delText>8</w:delText>
                        </w:r>
                      </w:del>
                    </w:p>
                    <w:p w14:paraId="5A39BBE3" w14:textId="77777777" w:rsidR="0037166E" w:rsidRPr="00FE0715" w:rsidRDefault="0037166E" w:rsidP="000C4D34">
                      <w:pPr>
                        <w:rPr>
                          <w:rFonts w:ascii="Arial Narrow" w:hAnsi="Arial Narrow"/>
                          <w:color w:val="17365D"/>
                          <w:lang w:val="sk-SK"/>
                        </w:rPr>
                      </w:pPr>
                    </w:p>
                    <w:p w14:paraId="41C8F396" w14:textId="77777777" w:rsidR="0037166E" w:rsidRPr="00FE0715" w:rsidRDefault="0037166E" w:rsidP="000C4D34">
                      <w:pPr>
                        <w:rPr>
                          <w:rFonts w:ascii="Arial Narrow" w:hAnsi="Arial Narrow"/>
                          <w:color w:val="17365D"/>
                          <w:lang w:val="sk-SK"/>
                        </w:rPr>
                      </w:pPr>
                    </w:p>
                    <w:p w14:paraId="72A3D3EC" w14:textId="77777777" w:rsidR="0037166E" w:rsidRPr="00FE0715" w:rsidRDefault="0037166E" w:rsidP="000C4D34">
                      <w:pPr>
                        <w:rPr>
                          <w:rFonts w:ascii="Arial Narrow" w:hAnsi="Arial Narrow"/>
                          <w:color w:val="17365D"/>
                          <w:lang w:val="sk-SK"/>
                        </w:rPr>
                      </w:pPr>
                    </w:p>
                    <w:p w14:paraId="0D0B940D" w14:textId="77777777" w:rsidR="0037166E" w:rsidRPr="00FE0715" w:rsidRDefault="0037166E" w:rsidP="000C4D34">
                      <w:pPr>
                        <w:rPr>
                          <w:rFonts w:ascii="Arial Narrow" w:hAnsi="Arial Narrow"/>
                          <w:color w:val="17365D"/>
                          <w:lang w:val="sk-SK"/>
                        </w:rPr>
                      </w:pPr>
                    </w:p>
                    <w:p w14:paraId="0E27B00A" w14:textId="77777777" w:rsidR="0037166E" w:rsidRPr="00FE0715" w:rsidRDefault="0037166E" w:rsidP="000C4D34">
                      <w:pPr>
                        <w:rPr>
                          <w:rFonts w:ascii="Arial Narrow" w:hAnsi="Arial Narrow"/>
                          <w:color w:val="17365D"/>
                          <w:lang w:val="sk-SK"/>
                        </w:rPr>
                      </w:pPr>
                    </w:p>
                    <w:p w14:paraId="60061E4C" w14:textId="77777777" w:rsidR="0037166E" w:rsidRPr="00FE0715" w:rsidRDefault="0037166E" w:rsidP="000C4D34">
                      <w:pPr>
                        <w:rPr>
                          <w:rFonts w:ascii="Arial Narrow" w:hAnsi="Arial Narrow"/>
                          <w:color w:val="17365D"/>
                          <w:lang w:val="sk-SK"/>
                        </w:rPr>
                      </w:pPr>
                    </w:p>
                    <w:p w14:paraId="44EAFD9C" w14:textId="77777777" w:rsidR="0037166E" w:rsidRPr="00FE0715" w:rsidRDefault="0037166E" w:rsidP="000C4D34">
                      <w:pPr>
                        <w:rPr>
                          <w:rFonts w:ascii="Arial Narrow" w:hAnsi="Arial Narrow"/>
                          <w:color w:val="17365D"/>
                          <w:lang w:val="sk-SK"/>
                        </w:rPr>
                      </w:pPr>
                    </w:p>
                    <w:p w14:paraId="4B94D5A5" w14:textId="77777777" w:rsidR="0037166E" w:rsidRPr="00FE0715" w:rsidRDefault="0037166E" w:rsidP="000C4D34">
                      <w:pPr>
                        <w:rPr>
                          <w:rFonts w:ascii="Arial Narrow" w:hAnsi="Arial Narrow"/>
                          <w:color w:val="17365D"/>
                          <w:lang w:val="sk-SK"/>
                        </w:rPr>
                      </w:pPr>
                    </w:p>
                    <w:p w14:paraId="3DEEC669" w14:textId="77777777" w:rsidR="0037166E" w:rsidRPr="00FE0715" w:rsidRDefault="0037166E" w:rsidP="000C4D34">
                      <w:pPr>
                        <w:pStyle w:val="Bezriadkovania"/>
                        <w:rPr>
                          <w:rFonts w:ascii="Arial Narrow" w:hAnsi="Arial Narrow"/>
                          <w:b/>
                          <w:color w:val="17365D"/>
                          <w:sz w:val="24"/>
                          <w:szCs w:val="24"/>
                          <w:lang w:val="sk-SK"/>
                        </w:rPr>
                      </w:pPr>
                    </w:p>
                    <w:p w14:paraId="44C23696" w14:textId="23111126" w:rsidR="0037166E" w:rsidRPr="00FE0715" w:rsidRDefault="0037166E" w:rsidP="000C4D34">
                      <w:pPr>
                        <w:pStyle w:val="Bezriadkovania"/>
                        <w:rPr>
                          <w:rFonts w:ascii="Arial Narrow" w:hAnsi="Arial Narrow"/>
                          <w:b/>
                          <w:color w:val="17365D"/>
                          <w:sz w:val="24"/>
                          <w:szCs w:val="24"/>
                          <w:highlight w:val="lightGray"/>
                          <w:lang w:val="sk-SK"/>
                        </w:rPr>
                      </w:pPr>
                      <w:r w:rsidRPr="00FE0715">
                        <w:rPr>
                          <w:rFonts w:ascii="Arial Narrow" w:hAnsi="Arial Narrow"/>
                          <w:b/>
                          <w:color w:val="17365D"/>
                          <w:sz w:val="24"/>
                          <w:szCs w:val="24"/>
                          <w:highlight w:val="lightGray"/>
                          <w:lang w:val="sk-SK"/>
                        </w:rPr>
                        <w:t xml:space="preserve">Verzia: </w:t>
                      </w:r>
                      <w:ins w:id="31" w:author="Ján Galvánek" w:date="2019-04-08T21:05:00Z">
                        <w:r>
                          <w:rPr>
                            <w:rFonts w:ascii="Arial Narrow" w:hAnsi="Arial Narrow"/>
                            <w:b/>
                            <w:color w:val="17365D"/>
                            <w:sz w:val="24"/>
                            <w:szCs w:val="24"/>
                            <w:highlight w:val="lightGray"/>
                            <w:lang w:val="sk-SK"/>
                          </w:rPr>
                          <w:t>2</w:t>
                        </w:r>
                      </w:ins>
                      <w:del w:id="32" w:author="Ján Galvánek" w:date="2019-04-08T21:05:00Z">
                        <w:r w:rsidRPr="00FE0715" w:rsidDel="00052EE5">
                          <w:rPr>
                            <w:rFonts w:ascii="Arial Narrow" w:hAnsi="Arial Narrow"/>
                            <w:b/>
                            <w:color w:val="17365D"/>
                            <w:sz w:val="24"/>
                            <w:szCs w:val="24"/>
                            <w:highlight w:val="lightGray"/>
                            <w:lang w:val="sk-SK"/>
                          </w:rPr>
                          <w:delText>1</w:delText>
                        </w:r>
                      </w:del>
                      <w:r w:rsidRPr="00FE0715">
                        <w:rPr>
                          <w:rFonts w:ascii="Arial Narrow" w:hAnsi="Arial Narrow"/>
                          <w:b/>
                          <w:color w:val="17365D"/>
                          <w:sz w:val="24"/>
                          <w:szCs w:val="24"/>
                          <w:highlight w:val="lightGray"/>
                          <w:lang w:val="sk-SK"/>
                        </w:rPr>
                        <w:t xml:space="preserve">.0 </w:t>
                      </w:r>
                    </w:p>
                    <w:p w14:paraId="35A01491" w14:textId="51A5B422" w:rsidR="0037166E" w:rsidRPr="00FE0715" w:rsidRDefault="0037166E" w:rsidP="000C4D34">
                      <w:pPr>
                        <w:rPr>
                          <w:rFonts w:ascii="Arial Narrow" w:hAnsi="Arial Narrow"/>
                          <w:b/>
                          <w:color w:val="17365D"/>
                          <w:sz w:val="24"/>
                          <w:szCs w:val="24"/>
                          <w:highlight w:val="lightGray"/>
                          <w:lang w:val="sk-SK"/>
                        </w:rPr>
                      </w:pPr>
                      <w:r w:rsidRPr="00FE0715">
                        <w:rPr>
                          <w:rFonts w:ascii="Arial Narrow" w:hAnsi="Arial Narrow"/>
                          <w:b/>
                          <w:color w:val="17365D"/>
                          <w:sz w:val="24"/>
                          <w:szCs w:val="24"/>
                          <w:highlight w:val="lightGray"/>
                          <w:lang w:val="sk-SK"/>
                        </w:rPr>
                        <w:t xml:space="preserve">Platná </w:t>
                      </w:r>
                      <w:r w:rsidRPr="00174736">
                        <w:rPr>
                          <w:rFonts w:ascii="Arial Narrow" w:hAnsi="Arial Narrow"/>
                          <w:b/>
                          <w:color w:val="17365D"/>
                          <w:sz w:val="24"/>
                          <w:szCs w:val="24"/>
                          <w:highlight w:val="lightGray"/>
                          <w:lang w:val="sk-SK"/>
                        </w:rPr>
                        <w:t xml:space="preserve">od: </w:t>
                      </w:r>
                      <w:del w:id="33" w:author="Ján Galvánek" w:date="2019-04-08T21:05:00Z">
                        <w:r w:rsidRPr="00052EE5" w:rsidDel="00052EE5">
                          <w:rPr>
                            <w:rFonts w:ascii="Arial Narrow" w:hAnsi="Arial Narrow"/>
                            <w:b/>
                            <w:color w:val="17365D"/>
                            <w:sz w:val="24"/>
                            <w:szCs w:val="24"/>
                            <w:highlight w:val="yellow"/>
                            <w:lang w:val="sk-SK"/>
                            <w:rPrChange w:id="34" w:author="Ján Galvánek" w:date="2019-04-08T21:06:00Z">
                              <w:rPr>
                                <w:rFonts w:ascii="Arial Narrow" w:hAnsi="Arial Narrow"/>
                                <w:b/>
                                <w:color w:val="17365D"/>
                                <w:sz w:val="24"/>
                                <w:szCs w:val="24"/>
                                <w:highlight w:val="lightGray"/>
                                <w:lang w:val="sk-SK"/>
                              </w:rPr>
                            </w:rPrChange>
                          </w:rPr>
                          <w:delText>04</w:delText>
                        </w:r>
                      </w:del>
                      <w:ins w:id="35" w:author="Ján Galvánek" w:date="2019-04-08T21:05:00Z">
                        <w:r w:rsidRPr="00052EE5">
                          <w:rPr>
                            <w:rFonts w:ascii="Arial Narrow" w:hAnsi="Arial Narrow"/>
                            <w:b/>
                            <w:color w:val="17365D"/>
                            <w:sz w:val="24"/>
                            <w:szCs w:val="24"/>
                            <w:highlight w:val="yellow"/>
                            <w:lang w:val="sk-SK"/>
                            <w:rPrChange w:id="36" w:author="Ján Galvánek" w:date="2019-04-08T21:06:00Z">
                              <w:rPr>
                                <w:rFonts w:ascii="Arial Narrow" w:hAnsi="Arial Narrow"/>
                                <w:b/>
                                <w:color w:val="17365D"/>
                                <w:sz w:val="24"/>
                                <w:szCs w:val="24"/>
                                <w:highlight w:val="lightGray"/>
                                <w:lang w:val="sk-SK"/>
                              </w:rPr>
                            </w:rPrChange>
                          </w:rPr>
                          <w:t>XX</w:t>
                        </w:r>
                      </w:ins>
                      <w:r w:rsidRPr="00052EE5">
                        <w:rPr>
                          <w:rFonts w:ascii="Arial Narrow" w:hAnsi="Arial Narrow"/>
                          <w:b/>
                          <w:color w:val="17365D"/>
                          <w:sz w:val="24"/>
                          <w:szCs w:val="24"/>
                          <w:highlight w:val="yellow"/>
                          <w:lang w:val="sk-SK"/>
                          <w:rPrChange w:id="37" w:author="Ján Galvánek" w:date="2019-04-08T21:06:00Z">
                            <w:rPr>
                              <w:rFonts w:ascii="Arial Narrow" w:hAnsi="Arial Narrow"/>
                              <w:b/>
                              <w:color w:val="17365D"/>
                              <w:sz w:val="24"/>
                              <w:szCs w:val="24"/>
                              <w:highlight w:val="lightGray"/>
                              <w:lang w:val="sk-SK"/>
                            </w:rPr>
                          </w:rPrChange>
                        </w:rPr>
                        <w:t>.</w:t>
                      </w:r>
                      <w:del w:id="38" w:author="Ján Galvánek" w:date="2019-04-08T21:05:00Z">
                        <w:r w:rsidRPr="00052EE5" w:rsidDel="00052EE5">
                          <w:rPr>
                            <w:rFonts w:ascii="Arial Narrow" w:hAnsi="Arial Narrow"/>
                            <w:b/>
                            <w:color w:val="17365D"/>
                            <w:sz w:val="24"/>
                            <w:szCs w:val="24"/>
                            <w:highlight w:val="yellow"/>
                            <w:lang w:val="sk-SK"/>
                            <w:rPrChange w:id="39" w:author="Ján Galvánek" w:date="2019-04-08T21:06:00Z">
                              <w:rPr>
                                <w:rFonts w:ascii="Arial Narrow" w:hAnsi="Arial Narrow"/>
                                <w:b/>
                                <w:color w:val="17365D"/>
                                <w:sz w:val="24"/>
                                <w:szCs w:val="24"/>
                                <w:highlight w:val="lightGray"/>
                                <w:lang w:val="sk-SK"/>
                              </w:rPr>
                            </w:rPrChange>
                          </w:rPr>
                          <w:delText>05</w:delText>
                        </w:r>
                      </w:del>
                      <w:ins w:id="40" w:author="Ján Galvánek" w:date="2019-04-08T21:05:00Z">
                        <w:r w:rsidRPr="00052EE5">
                          <w:rPr>
                            <w:rFonts w:ascii="Arial Narrow" w:hAnsi="Arial Narrow"/>
                            <w:b/>
                            <w:color w:val="17365D"/>
                            <w:sz w:val="24"/>
                            <w:szCs w:val="24"/>
                            <w:highlight w:val="yellow"/>
                            <w:lang w:val="sk-SK"/>
                            <w:rPrChange w:id="41" w:author="Ján Galvánek" w:date="2019-04-08T21:06:00Z">
                              <w:rPr>
                                <w:rFonts w:ascii="Arial Narrow" w:hAnsi="Arial Narrow"/>
                                <w:b/>
                                <w:color w:val="17365D"/>
                                <w:sz w:val="24"/>
                                <w:szCs w:val="24"/>
                                <w:highlight w:val="lightGray"/>
                                <w:lang w:val="sk-SK"/>
                              </w:rPr>
                            </w:rPrChange>
                          </w:rPr>
                          <w:t>XX</w:t>
                        </w:r>
                      </w:ins>
                      <w:r w:rsidRPr="00052EE5">
                        <w:rPr>
                          <w:rFonts w:ascii="Arial Narrow" w:hAnsi="Arial Narrow"/>
                          <w:b/>
                          <w:color w:val="17365D"/>
                          <w:sz w:val="24"/>
                          <w:szCs w:val="24"/>
                          <w:highlight w:val="yellow"/>
                          <w:lang w:val="sk-SK"/>
                          <w:rPrChange w:id="42" w:author="Ján Galvánek" w:date="2019-04-08T21:06:00Z">
                            <w:rPr>
                              <w:rFonts w:ascii="Arial Narrow" w:hAnsi="Arial Narrow"/>
                              <w:b/>
                              <w:color w:val="17365D"/>
                              <w:sz w:val="24"/>
                              <w:szCs w:val="24"/>
                              <w:highlight w:val="lightGray"/>
                              <w:lang w:val="sk-SK"/>
                            </w:rPr>
                          </w:rPrChange>
                        </w:rPr>
                        <w:t>.201</w:t>
                      </w:r>
                      <w:ins w:id="43" w:author="Ján Galvánek" w:date="2019-04-08T21:05:00Z">
                        <w:r w:rsidRPr="00052EE5">
                          <w:rPr>
                            <w:rFonts w:ascii="Arial Narrow" w:hAnsi="Arial Narrow"/>
                            <w:b/>
                            <w:color w:val="17365D"/>
                            <w:sz w:val="24"/>
                            <w:szCs w:val="24"/>
                            <w:highlight w:val="yellow"/>
                            <w:lang w:val="sk-SK"/>
                            <w:rPrChange w:id="44" w:author="Ján Galvánek" w:date="2019-04-08T21:06:00Z">
                              <w:rPr>
                                <w:rFonts w:ascii="Arial Narrow" w:hAnsi="Arial Narrow"/>
                                <w:b/>
                                <w:color w:val="17365D"/>
                                <w:sz w:val="24"/>
                                <w:szCs w:val="24"/>
                                <w:highlight w:val="lightGray"/>
                                <w:lang w:val="sk-SK"/>
                              </w:rPr>
                            </w:rPrChange>
                          </w:rPr>
                          <w:t>9</w:t>
                        </w:r>
                      </w:ins>
                      <w:del w:id="45" w:author="Ján Galvánek" w:date="2019-04-08T21:05:00Z">
                        <w:r w:rsidRPr="00174736" w:rsidDel="00052EE5">
                          <w:rPr>
                            <w:rFonts w:ascii="Arial Narrow" w:hAnsi="Arial Narrow"/>
                            <w:b/>
                            <w:color w:val="17365D"/>
                            <w:sz w:val="24"/>
                            <w:szCs w:val="24"/>
                            <w:highlight w:val="lightGray"/>
                            <w:lang w:val="sk-SK"/>
                          </w:rPr>
                          <w:delText>8</w:delText>
                        </w:r>
                      </w:del>
                    </w:p>
                    <w:p w14:paraId="3656B9AB" w14:textId="77777777" w:rsidR="0037166E" w:rsidRPr="006C67AD" w:rsidRDefault="0037166E" w:rsidP="000C4D34">
                      <w:pPr>
                        <w:pStyle w:val="Bezriadkovania"/>
                        <w:jc w:val="right"/>
                        <w:rPr>
                          <w:rFonts w:eastAsia="Calibri"/>
                          <w:color w:val="17365D"/>
                          <w:lang w:val="sk-SK"/>
                        </w:rPr>
                      </w:pPr>
                    </w:p>
                  </w:txbxContent>
                </v:textbox>
              </v:rect>
            </w:pict>
          </mc:Fallback>
        </mc:AlternateContent>
      </w:r>
      <w:r w:rsidR="000C4D34" w:rsidRPr="00A154A9">
        <w:rPr>
          <w:rFonts w:ascii="Arial Narrow" w:hAnsi="Arial Narrow"/>
          <w:noProof/>
          <w:lang w:val="sk-SK"/>
        </w:rPr>
        <w:br w:type="page"/>
      </w:r>
    </w:p>
    <w:p w14:paraId="45FB0818" w14:textId="77777777" w:rsidR="004529CB" w:rsidRPr="00A154A9" w:rsidRDefault="004529CB" w:rsidP="00775107">
      <w:pPr>
        <w:spacing w:line="240" w:lineRule="auto"/>
        <w:rPr>
          <w:rFonts w:ascii="Arial Narrow" w:hAnsi="Arial Narrow"/>
          <w:noProof/>
          <w:lang w:val="sk-SK"/>
        </w:rPr>
      </w:pPr>
    </w:p>
    <w:p w14:paraId="57AA3DA9" w14:textId="06A3AC86" w:rsidR="002568B7" w:rsidRPr="00A154A9" w:rsidRDefault="007A0006">
      <w:pPr>
        <w:pStyle w:val="Obsah1"/>
        <w:tabs>
          <w:tab w:val="right" w:leader="dot" w:pos="9147"/>
        </w:tabs>
        <w:rPr>
          <w:rFonts w:eastAsiaTheme="minorEastAsia" w:cstheme="minorBidi"/>
          <w:b w:val="0"/>
          <w:bCs w:val="0"/>
          <w:caps w:val="0"/>
          <w:noProof/>
          <w:lang w:val="sk-SK" w:eastAsia="sk-SK" w:bidi="ar-SA"/>
        </w:rPr>
      </w:pPr>
      <w:r w:rsidRPr="00A154A9">
        <w:rPr>
          <w:noProof/>
          <w:lang w:val="sk-SK"/>
        </w:rPr>
        <w:fldChar w:fldCharType="begin"/>
      </w:r>
      <w:r w:rsidR="002568B7" w:rsidRPr="00A154A9">
        <w:rPr>
          <w:noProof/>
          <w:lang w:val="sk-SK"/>
        </w:rPr>
        <w:instrText xml:space="preserve"> TOC \h \z \t "L1;1;LL2;2" </w:instrText>
      </w:r>
      <w:r w:rsidRPr="00A154A9">
        <w:rPr>
          <w:noProof/>
          <w:lang w:val="sk-SK"/>
        </w:rPr>
        <w:fldChar w:fldCharType="separate"/>
      </w:r>
      <w:hyperlink w:anchor="_Toc510537859" w:history="1">
        <w:r w:rsidR="00350E21" w:rsidRPr="00A154A9">
          <w:rPr>
            <w:rStyle w:val="Hypertextovprepojenie"/>
            <w:caps w:val="0"/>
            <w:noProof/>
            <w:lang w:val="sk-SK"/>
          </w:rPr>
          <w:t>ÚVOD</w:t>
        </w:r>
        <w:r w:rsidR="00350E21" w:rsidRPr="00A154A9">
          <w:rPr>
            <w:caps w:val="0"/>
            <w:noProof/>
            <w:webHidden/>
            <w:lang w:val="sk-SK"/>
          </w:rPr>
          <w:tab/>
        </w:r>
        <w:r w:rsidRPr="00A154A9">
          <w:rPr>
            <w:noProof/>
            <w:webHidden/>
            <w:lang w:val="sk-SK"/>
          </w:rPr>
          <w:fldChar w:fldCharType="begin"/>
        </w:r>
        <w:r w:rsidR="002568B7" w:rsidRPr="00A154A9">
          <w:rPr>
            <w:noProof/>
            <w:webHidden/>
            <w:lang w:val="sk-SK"/>
          </w:rPr>
          <w:instrText xml:space="preserve"> PAGEREF _Toc510537859 \h </w:instrText>
        </w:r>
        <w:r w:rsidRPr="00A154A9">
          <w:rPr>
            <w:noProof/>
            <w:webHidden/>
            <w:lang w:val="sk-SK"/>
          </w:rPr>
        </w:r>
        <w:r w:rsidRPr="00A154A9">
          <w:rPr>
            <w:noProof/>
            <w:webHidden/>
            <w:lang w:val="sk-SK"/>
          </w:rPr>
          <w:fldChar w:fldCharType="separate"/>
        </w:r>
        <w:r w:rsidR="00F620AF">
          <w:rPr>
            <w:noProof/>
            <w:webHidden/>
            <w:lang w:val="sk-SK"/>
          </w:rPr>
          <w:t>3</w:t>
        </w:r>
        <w:r w:rsidRPr="00A154A9">
          <w:rPr>
            <w:noProof/>
            <w:webHidden/>
            <w:lang w:val="sk-SK"/>
          </w:rPr>
          <w:fldChar w:fldCharType="end"/>
        </w:r>
      </w:hyperlink>
    </w:p>
    <w:p w14:paraId="6FA3B81B" w14:textId="2E8DCACF" w:rsidR="002568B7" w:rsidRPr="00A154A9" w:rsidRDefault="00A9020C">
      <w:pPr>
        <w:pStyle w:val="Obsah1"/>
        <w:tabs>
          <w:tab w:val="left" w:pos="400"/>
          <w:tab w:val="right" w:leader="dot" w:pos="9147"/>
        </w:tabs>
        <w:rPr>
          <w:rFonts w:eastAsiaTheme="minorEastAsia" w:cstheme="minorBidi"/>
          <w:b w:val="0"/>
          <w:bCs w:val="0"/>
          <w:caps w:val="0"/>
          <w:noProof/>
          <w:lang w:val="sk-SK" w:eastAsia="sk-SK" w:bidi="ar-SA"/>
        </w:rPr>
      </w:pPr>
      <w:hyperlink w:anchor="_Toc510537860" w:history="1">
        <w:r w:rsidR="00350E21" w:rsidRPr="00A154A9">
          <w:rPr>
            <w:rStyle w:val="Hypertextovprepojenie"/>
            <w:caps w:val="0"/>
            <w:noProof/>
            <w:lang w:val="sk-SK"/>
          </w:rPr>
          <w:t>1.</w:t>
        </w:r>
        <w:r w:rsidR="00350E21" w:rsidRPr="00A154A9">
          <w:rPr>
            <w:rFonts w:eastAsiaTheme="minorEastAsia" w:cstheme="minorBidi"/>
            <w:b w:val="0"/>
            <w:bCs w:val="0"/>
            <w:caps w:val="0"/>
            <w:noProof/>
            <w:lang w:val="sk-SK" w:eastAsia="sk-SK" w:bidi="ar-SA"/>
          </w:rPr>
          <w:tab/>
        </w:r>
        <w:r w:rsidR="00350E21" w:rsidRPr="00A154A9">
          <w:rPr>
            <w:rStyle w:val="Hypertextovprepojenie"/>
            <w:caps w:val="0"/>
            <w:noProof/>
            <w:lang w:val="sk-SK"/>
          </w:rPr>
          <w:t>OBLASTI PODPORY PO7 OPII</w:t>
        </w:r>
        <w:r w:rsidR="00350E21" w:rsidRPr="00A154A9">
          <w:rPr>
            <w:caps w:val="0"/>
            <w:noProof/>
            <w:webHidden/>
            <w:lang w:val="sk-SK"/>
          </w:rPr>
          <w:tab/>
        </w:r>
        <w:r w:rsidR="007A0006" w:rsidRPr="00A154A9">
          <w:rPr>
            <w:noProof/>
            <w:webHidden/>
            <w:lang w:val="sk-SK"/>
          </w:rPr>
          <w:fldChar w:fldCharType="begin"/>
        </w:r>
        <w:r w:rsidR="002568B7" w:rsidRPr="00A154A9">
          <w:rPr>
            <w:noProof/>
            <w:webHidden/>
            <w:lang w:val="sk-SK"/>
          </w:rPr>
          <w:instrText xml:space="preserve"> PAGEREF _Toc510537860 \h </w:instrText>
        </w:r>
        <w:r w:rsidR="007A0006" w:rsidRPr="00A154A9">
          <w:rPr>
            <w:noProof/>
            <w:webHidden/>
            <w:lang w:val="sk-SK"/>
          </w:rPr>
        </w:r>
        <w:r w:rsidR="007A0006" w:rsidRPr="00A154A9">
          <w:rPr>
            <w:noProof/>
            <w:webHidden/>
            <w:lang w:val="sk-SK"/>
          </w:rPr>
          <w:fldChar w:fldCharType="separate"/>
        </w:r>
        <w:r w:rsidR="00F620AF">
          <w:rPr>
            <w:noProof/>
            <w:webHidden/>
            <w:lang w:val="sk-SK"/>
          </w:rPr>
          <w:t>4</w:t>
        </w:r>
        <w:r w:rsidR="007A0006" w:rsidRPr="00A154A9">
          <w:rPr>
            <w:noProof/>
            <w:webHidden/>
            <w:lang w:val="sk-SK"/>
          </w:rPr>
          <w:fldChar w:fldCharType="end"/>
        </w:r>
      </w:hyperlink>
    </w:p>
    <w:p w14:paraId="347A1BB2" w14:textId="6ECD2B75" w:rsidR="002568B7" w:rsidRPr="00A154A9" w:rsidRDefault="00A9020C">
      <w:pPr>
        <w:pStyle w:val="Obsah1"/>
        <w:tabs>
          <w:tab w:val="left" w:pos="400"/>
          <w:tab w:val="right" w:leader="dot" w:pos="9147"/>
        </w:tabs>
        <w:rPr>
          <w:rFonts w:eastAsiaTheme="minorEastAsia" w:cstheme="minorBidi"/>
          <w:b w:val="0"/>
          <w:bCs w:val="0"/>
          <w:caps w:val="0"/>
          <w:noProof/>
          <w:lang w:val="sk-SK" w:eastAsia="sk-SK" w:bidi="ar-SA"/>
        </w:rPr>
      </w:pPr>
      <w:hyperlink w:anchor="_Toc510537861" w:history="1">
        <w:r w:rsidR="00350E21" w:rsidRPr="00A154A9">
          <w:rPr>
            <w:rStyle w:val="Hypertextovprepojenie"/>
            <w:caps w:val="0"/>
            <w:noProof/>
            <w:lang w:val="sk-SK"/>
          </w:rPr>
          <w:t>2.</w:t>
        </w:r>
        <w:r w:rsidR="00350E21" w:rsidRPr="00A154A9">
          <w:rPr>
            <w:rFonts w:eastAsiaTheme="minorEastAsia" w:cstheme="minorBidi"/>
            <w:b w:val="0"/>
            <w:bCs w:val="0"/>
            <w:caps w:val="0"/>
            <w:noProof/>
            <w:lang w:val="sk-SK" w:eastAsia="sk-SK" w:bidi="ar-SA"/>
          </w:rPr>
          <w:tab/>
        </w:r>
        <w:r w:rsidR="00350E21" w:rsidRPr="00A154A9">
          <w:rPr>
            <w:rStyle w:val="Hypertextovprepojenie"/>
            <w:caps w:val="0"/>
            <w:noProof/>
            <w:lang w:val="sk-SK"/>
          </w:rPr>
          <w:t>HODNOTIACE KRITÉRIÁ</w:t>
        </w:r>
        <w:r w:rsidR="00350E21" w:rsidRPr="00A154A9">
          <w:rPr>
            <w:caps w:val="0"/>
            <w:noProof/>
            <w:webHidden/>
            <w:lang w:val="sk-SK"/>
          </w:rPr>
          <w:tab/>
        </w:r>
        <w:r w:rsidR="007A0006" w:rsidRPr="00A154A9">
          <w:rPr>
            <w:noProof/>
            <w:webHidden/>
            <w:lang w:val="sk-SK"/>
          </w:rPr>
          <w:fldChar w:fldCharType="begin"/>
        </w:r>
        <w:r w:rsidR="002568B7" w:rsidRPr="00A154A9">
          <w:rPr>
            <w:noProof/>
            <w:webHidden/>
            <w:lang w:val="sk-SK"/>
          </w:rPr>
          <w:instrText xml:space="preserve"> PAGEREF _Toc510537861 \h </w:instrText>
        </w:r>
        <w:r w:rsidR="007A0006" w:rsidRPr="00A154A9">
          <w:rPr>
            <w:noProof/>
            <w:webHidden/>
            <w:lang w:val="sk-SK"/>
          </w:rPr>
        </w:r>
        <w:r w:rsidR="007A0006" w:rsidRPr="00A154A9">
          <w:rPr>
            <w:noProof/>
            <w:webHidden/>
            <w:lang w:val="sk-SK"/>
          </w:rPr>
          <w:fldChar w:fldCharType="separate"/>
        </w:r>
        <w:r w:rsidR="00F620AF">
          <w:rPr>
            <w:noProof/>
            <w:webHidden/>
            <w:lang w:val="sk-SK"/>
          </w:rPr>
          <w:t>5</w:t>
        </w:r>
        <w:r w:rsidR="007A0006" w:rsidRPr="00A154A9">
          <w:rPr>
            <w:noProof/>
            <w:webHidden/>
            <w:lang w:val="sk-SK"/>
          </w:rPr>
          <w:fldChar w:fldCharType="end"/>
        </w:r>
      </w:hyperlink>
    </w:p>
    <w:p w14:paraId="738F5A35" w14:textId="081D3556" w:rsidR="002568B7" w:rsidRPr="00A154A9" w:rsidRDefault="00A9020C">
      <w:pPr>
        <w:pStyle w:val="Obsah2"/>
        <w:tabs>
          <w:tab w:val="left" w:pos="600"/>
          <w:tab w:val="right" w:leader="dot" w:pos="9147"/>
        </w:tabs>
        <w:rPr>
          <w:rFonts w:asciiTheme="majorHAnsi" w:eastAsiaTheme="minorEastAsia" w:hAnsiTheme="majorHAnsi" w:cstheme="minorBidi"/>
          <w:b w:val="0"/>
          <w:bCs w:val="0"/>
          <w:noProof/>
          <w:sz w:val="24"/>
          <w:szCs w:val="24"/>
          <w:lang w:val="sk-SK" w:eastAsia="sk-SK" w:bidi="ar-SA"/>
        </w:rPr>
      </w:pPr>
      <w:hyperlink w:anchor="_Toc510537862" w:history="1">
        <w:r w:rsidR="00350E21" w:rsidRPr="00A154A9">
          <w:rPr>
            <w:rStyle w:val="Hypertextovprepojenie"/>
            <w:rFonts w:asciiTheme="majorHAnsi" w:hAnsiTheme="majorHAnsi"/>
            <w:noProof/>
            <w:sz w:val="24"/>
            <w:szCs w:val="24"/>
            <w:lang w:val="sk-SK"/>
          </w:rPr>
          <w:t>2.1</w:t>
        </w:r>
        <w:r w:rsidR="00350E21" w:rsidRPr="00A154A9">
          <w:rPr>
            <w:rFonts w:asciiTheme="majorHAnsi" w:eastAsiaTheme="minorEastAsia" w:hAnsiTheme="majorHAnsi" w:cstheme="minorBidi"/>
            <w:b w:val="0"/>
            <w:bCs w:val="0"/>
            <w:noProof/>
            <w:sz w:val="24"/>
            <w:szCs w:val="24"/>
            <w:lang w:val="sk-SK" w:eastAsia="sk-SK" w:bidi="ar-SA"/>
          </w:rPr>
          <w:tab/>
        </w:r>
        <w:r w:rsidR="00350E21" w:rsidRPr="00A154A9">
          <w:rPr>
            <w:rStyle w:val="Hypertextovprepojenie"/>
            <w:rFonts w:asciiTheme="majorHAnsi" w:hAnsiTheme="majorHAnsi"/>
            <w:noProof/>
            <w:sz w:val="24"/>
            <w:szCs w:val="24"/>
            <w:lang w:val="sk-SK"/>
          </w:rPr>
          <w:t>HODNOTIACE KRITÉRIÁ A SPÔSOB ICH APLIKÁCIE</w:t>
        </w:r>
        <w:r w:rsidR="00350E21" w:rsidRPr="00A154A9">
          <w:rPr>
            <w:rFonts w:asciiTheme="majorHAnsi" w:hAnsiTheme="majorHAnsi"/>
            <w:noProof/>
            <w:webHidden/>
            <w:sz w:val="24"/>
            <w:szCs w:val="24"/>
            <w:lang w:val="sk-SK"/>
          </w:rPr>
          <w:tab/>
        </w:r>
        <w:r w:rsidR="007A0006" w:rsidRPr="00A154A9">
          <w:rPr>
            <w:rFonts w:asciiTheme="majorHAnsi" w:hAnsiTheme="majorHAnsi"/>
            <w:noProof/>
            <w:webHidden/>
            <w:sz w:val="24"/>
            <w:szCs w:val="24"/>
            <w:lang w:val="sk-SK"/>
          </w:rPr>
          <w:fldChar w:fldCharType="begin"/>
        </w:r>
        <w:r w:rsidR="002568B7" w:rsidRPr="00A154A9">
          <w:rPr>
            <w:rFonts w:asciiTheme="majorHAnsi" w:hAnsiTheme="majorHAnsi"/>
            <w:noProof/>
            <w:webHidden/>
            <w:sz w:val="24"/>
            <w:szCs w:val="24"/>
            <w:lang w:val="sk-SK"/>
          </w:rPr>
          <w:instrText xml:space="preserve"> PAGEREF _Toc510537862 \h </w:instrText>
        </w:r>
        <w:r w:rsidR="007A0006" w:rsidRPr="00A154A9">
          <w:rPr>
            <w:rFonts w:asciiTheme="majorHAnsi" w:hAnsiTheme="majorHAnsi"/>
            <w:noProof/>
            <w:webHidden/>
            <w:sz w:val="24"/>
            <w:szCs w:val="24"/>
            <w:lang w:val="sk-SK"/>
          </w:rPr>
        </w:r>
        <w:r w:rsidR="007A0006" w:rsidRPr="00A154A9">
          <w:rPr>
            <w:rFonts w:asciiTheme="majorHAnsi" w:hAnsiTheme="majorHAnsi"/>
            <w:noProof/>
            <w:webHidden/>
            <w:sz w:val="24"/>
            <w:szCs w:val="24"/>
            <w:lang w:val="sk-SK"/>
          </w:rPr>
          <w:fldChar w:fldCharType="separate"/>
        </w:r>
        <w:r w:rsidR="00F620AF">
          <w:rPr>
            <w:rFonts w:asciiTheme="majorHAnsi" w:hAnsiTheme="majorHAnsi"/>
            <w:noProof/>
            <w:webHidden/>
            <w:sz w:val="24"/>
            <w:szCs w:val="24"/>
            <w:lang w:val="sk-SK"/>
          </w:rPr>
          <w:t>6</w:t>
        </w:r>
        <w:r w:rsidR="007A0006" w:rsidRPr="00A154A9">
          <w:rPr>
            <w:rFonts w:asciiTheme="majorHAnsi" w:hAnsiTheme="majorHAnsi"/>
            <w:noProof/>
            <w:webHidden/>
            <w:sz w:val="24"/>
            <w:szCs w:val="24"/>
            <w:lang w:val="sk-SK"/>
          </w:rPr>
          <w:fldChar w:fldCharType="end"/>
        </w:r>
      </w:hyperlink>
    </w:p>
    <w:p w14:paraId="1082E252" w14:textId="3899AD18" w:rsidR="002568B7" w:rsidRPr="00A154A9" w:rsidRDefault="00A9020C">
      <w:pPr>
        <w:pStyle w:val="Obsah2"/>
        <w:tabs>
          <w:tab w:val="left" w:pos="600"/>
          <w:tab w:val="right" w:leader="dot" w:pos="9147"/>
        </w:tabs>
        <w:rPr>
          <w:rFonts w:asciiTheme="majorHAnsi" w:eastAsiaTheme="minorEastAsia" w:hAnsiTheme="majorHAnsi" w:cstheme="minorBidi"/>
          <w:b w:val="0"/>
          <w:bCs w:val="0"/>
          <w:noProof/>
          <w:sz w:val="24"/>
          <w:szCs w:val="24"/>
          <w:lang w:val="sk-SK" w:eastAsia="sk-SK" w:bidi="ar-SA"/>
        </w:rPr>
      </w:pPr>
      <w:hyperlink w:anchor="_Toc510537863" w:history="1">
        <w:r w:rsidR="00350E21" w:rsidRPr="00A154A9">
          <w:rPr>
            <w:rStyle w:val="Hypertextovprepojenie"/>
            <w:rFonts w:asciiTheme="majorHAnsi" w:hAnsiTheme="majorHAnsi"/>
            <w:noProof/>
            <w:sz w:val="24"/>
            <w:szCs w:val="24"/>
            <w:lang w:val="sk-SK"/>
          </w:rPr>
          <w:t>2.2</w:t>
        </w:r>
        <w:r w:rsidR="00350E21" w:rsidRPr="00A154A9">
          <w:rPr>
            <w:rFonts w:asciiTheme="majorHAnsi" w:eastAsiaTheme="minorEastAsia" w:hAnsiTheme="majorHAnsi" w:cstheme="minorBidi"/>
            <w:b w:val="0"/>
            <w:bCs w:val="0"/>
            <w:noProof/>
            <w:sz w:val="24"/>
            <w:szCs w:val="24"/>
            <w:lang w:val="sk-SK" w:eastAsia="sk-SK" w:bidi="ar-SA"/>
          </w:rPr>
          <w:tab/>
        </w:r>
        <w:r w:rsidR="00350E21" w:rsidRPr="00A154A9">
          <w:rPr>
            <w:rStyle w:val="Hypertextovprepojenie"/>
            <w:rFonts w:asciiTheme="majorHAnsi" w:hAnsiTheme="majorHAnsi"/>
            <w:noProof/>
            <w:sz w:val="24"/>
            <w:szCs w:val="24"/>
            <w:lang w:val="sk-SK"/>
          </w:rPr>
          <w:t>SUMARIZAČNÝ PREHĽAD HODNOTIACICH KRITÉRIÍ</w:t>
        </w:r>
        <w:r w:rsidR="00350E21" w:rsidRPr="00A154A9">
          <w:rPr>
            <w:rFonts w:asciiTheme="majorHAnsi" w:hAnsiTheme="majorHAnsi"/>
            <w:noProof/>
            <w:webHidden/>
            <w:sz w:val="24"/>
            <w:szCs w:val="24"/>
            <w:lang w:val="sk-SK"/>
          </w:rPr>
          <w:tab/>
        </w:r>
        <w:r w:rsidR="007A0006" w:rsidRPr="00A154A9">
          <w:rPr>
            <w:rFonts w:asciiTheme="majorHAnsi" w:hAnsiTheme="majorHAnsi"/>
            <w:noProof/>
            <w:webHidden/>
            <w:sz w:val="24"/>
            <w:szCs w:val="24"/>
            <w:lang w:val="sk-SK"/>
          </w:rPr>
          <w:fldChar w:fldCharType="begin"/>
        </w:r>
        <w:r w:rsidR="002568B7" w:rsidRPr="00A154A9">
          <w:rPr>
            <w:rFonts w:asciiTheme="majorHAnsi" w:hAnsiTheme="majorHAnsi"/>
            <w:noProof/>
            <w:webHidden/>
            <w:sz w:val="24"/>
            <w:szCs w:val="24"/>
            <w:lang w:val="sk-SK"/>
          </w:rPr>
          <w:instrText xml:space="preserve"> PAGEREF _Toc510537863 \h </w:instrText>
        </w:r>
        <w:r w:rsidR="007A0006" w:rsidRPr="00A154A9">
          <w:rPr>
            <w:rFonts w:asciiTheme="majorHAnsi" w:hAnsiTheme="majorHAnsi"/>
            <w:noProof/>
            <w:webHidden/>
            <w:sz w:val="24"/>
            <w:szCs w:val="24"/>
            <w:lang w:val="sk-SK"/>
          </w:rPr>
        </w:r>
        <w:r w:rsidR="007A0006" w:rsidRPr="00A154A9">
          <w:rPr>
            <w:rFonts w:asciiTheme="majorHAnsi" w:hAnsiTheme="majorHAnsi"/>
            <w:noProof/>
            <w:webHidden/>
            <w:sz w:val="24"/>
            <w:szCs w:val="24"/>
            <w:lang w:val="sk-SK"/>
          </w:rPr>
          <w:fldChar w:fldCharType="separate"/>
        </w:r>
        <w:r w:rsidR="00F620AF">
          <w:rPr>
            <w:rFonts w:asciiTheme="majorHAnsi" w:hAnsiTheme="majorHAnsi"/>
            <w:noProof/>
            <w:webHidden/>
            <w:sz w:val="24"/>
            <w:szCs w:val="24"/>
            <w:lang w:val="sk-SK"/>
          </w:rPr>
          <w:t>16</w:t>
        </w:r>
        <w:r w:rsidR="007A0006" w:rsidRPr="00A154A9">
          <w:rPr>
            <w:rFonts w:asciiTheme="majorHAnsi" w:hAnsiTheme="majorHAnsi"/>
            <w:noProof/>
            <w:webHidden/>
            <w:sz w:val="24"/>
            <w:szCs w:val="24"/>
            <w:lang w:val="sk-SK"/>
          </w:rPr>
          <w:fldChar w:fldCharType="end"/>
        </w:r>
      </w:hyperlink>
    </w:p>
    <w:p w14:paraId="049F31CB" w14:textId="77777777" w:rsidR="004529CB" w:rsidRPr="00A154A9" w:rsidRDefault="007A0006">
      <w:pPr>
        <w:pStyle w:val="Obsah1"/>
        <w:rPr>
          <w:noProof/>
          <w:lang w:val="sk-SK"/>
        </w:rPr>
      </w:pPr>
      <w:r w:rsidRPr="00A154A9">
        <w:rPr>
          <w:noProof/>
          <w:lang w:val="sk-SK"/>
        </w:rPr>
        <w:fldChar w:fldCharType="end"/>
      </w:r>
    </w:p>
    <w:p w14:paraId="53128261" w14:textId="77777777" w:rsidR="004529CB" w:rsidRPr="00A154A9" w:rsidRDefault="004529CB" w:rsidP="00775107">
      <w:pPr>
        <w:spacing w:line="240" w:lineRule="auto"/>
        <w:rPr>
          <w:rFonts w:ascii="Arial Narrow" w:hAnsi="Arial Narrow"/>
          <w:noProof/>
          <w:lang w:val="sk-SK"/>
        </w:rPr>
      </w:pPr>
    </w:p>
    <w:p w14:paraId="62486C05" w14:textId="77777777" w:rsidR="004529CB" w:rsidRPr="00A154A9" w:rsidRDefault="004529CB" w:rsidP="00775107">
      <w:pPr>
        <w:spacing w:line="240" w:lineRule="auto"/>
        <w:rPr>
          <w:rFonts w:ascii="Arial Narrow" w:hAnsi="Arial Narrow"/>
          <w:noProof/>
          <w:lang w:val="sk-SK"/>
        </w:rPr>
      </w:pPr>
      <w:r w:rsidRPr="00A154A9">
        <w:rPr>
          <w:rFonts w:ascii="Arial Narrow" w:hAnsi="Arial Narrow"/>
          <w:noProof/>
          <w:lang w:val="sk-SK"/>
        </w:rPr>
        <w:br w:type="page"/>
      </w:r>
    </w:p>
    <w:p w14:paraId="6CF63403" w14:textId="77777777" w:rsidR="00240706" w:rsidRPr="00A154A9" w:rsidRDefault="00240706" w:rsidP="001220A6">
      <w:pPr>
        <w:pStyle w:val="L1"/>
        <w:rPr>
          <w:noProof/>
          <w:lang w:val="sk-SK" w:bidi="ar-SA"/>
        </w:rPr>
      </w:pPr>
      <w:bookmarkStart w:id="24" w:name="_Toc410033902"/>
      <w:bookmarkStart w:id="25" w:name="_Toc408169471"/>
      <w:bookmarkStart w:id="26" w:name="_Toc510537859"/>
      <w:r w:rsidRPr="00A154A9">
        <w:rPr>
          <w:noProof/>
          <w:lang w:val="sk-SK"/>
        </w:rPr>
        <w:lastRenderedPageBreak/>
        <w:t>Úvod</w:t>
      </w:r>
      <w:bookmarkEnd w:id="24"/>
      <w:bookmarkEnd w:id="25"/>
      <w:bookmarkEnd w:id="26"/>
    </w:p>
    <w:p w14:paraId="4101652C" w14:textId="77777777" w:rsidR="00240706" w:rsidRPr="00A154A9" w:rsidRDefault="00240706" w:rsidP="00240706">
      <w:pPr>
        <w:pStyle w:val="Zkladntext"/>
        <w:spacing w:before="0" w:after="0"/>
        <w:rPr>
          <w:rFonts w:ascii="Arial Narrow" w:hAnsi="Arial Narrow"/>
          <w:noProof/>
        </w:rPr>
      </w:pPr>
    </w:p>
    <w:p w14:paraId="72893A7C" w14:textId="335ABF4A" w:rsidR="00240706" w:rsidRPr="00A154A9" w:rsidRDefault="00240706" w:rsidP="00240706">
      <w:pPr>
        <w:spacing w:after="120"/>
        <w:jc w:val="both"/>
        <w:rPr>
          <w:rFonts w:ascii="Arial Narrow" w:hAnsi="Arial Narrow"/>
          <w:noProof/>
          <w:sz w:val="22"/>
          <w:szCs w:val="22"/>
          <w:lang w:val="sk-SK"/>
        </w:rPr>
      </w:pPr>
      <w:r w:rsidRPr="00A154A9">
        <w:rPr>
          <w:rFonts w:ascii="Arial Narrow" w:hAnsi="Arial Narrow"/>
          <w:noProof/>
          <w:sz w:val="22"/>
          <w:szCs w:val="22"/>
          <w:lang w:val="sk-SK"/>
        </w:rPr>
        <w:t>Predmetom tohto dokumentu,</w:t>
      </w:r>
      <w:r w:rsidRPr="00A154A9">
        <w:rPr>
          <w:rFonts w:ascii="Arial Narrow" w:hAnsi="Arial Narrow" w:cs="Arial"/>
          <w:noProof/>
          <w:sz w:val="22"/>
          <w:szCs w:val="22"/>
          <w:lang w:val="sk-SK"/>
        </w:rPr>
        <w:t xml:space="preserve"> ktorý bol pripravený </w:t>
      </w:r>
      <w:r w:rsidR="008A4D34" w:rsidRPr="00A154A9">
        <w:rPr>
          <w:rFonts w:ascii="Arial Narrow" w:hAnsi="Arial Narrow" w:cs="Arial"/>
          <w:noProof/>
          <w:sz w:val="22"/>
          <w:szCs w:val="22"/>
          <w:lang w:val="sk-SK"/>
        </w:rPr>
        <w:t xml:space="preserve">sprostredkovateľským orgánom </w:t>
      </w:r>
      <w:r w:rsidR="000B78EC" w:rsidRPr="00A154A9">
        <w:rPr>
          <w:rFonts w:ascii="Arial Narrow" w:hAnsi="Arial Narrow" w:cs="Arial"/>
          <w:noProof/>
          <w:sz w:val="22"/>
          <w:szCs w:val="22"/>
          <w:lang w:val="sk-SK"/>
        </w:rPr>
        <w:t xml:space="preserve">(ďalej len “SO”) </w:t>
      </w:r>
      <w:r w:rsidR="008A4D34" w:rsidRPr="00A154A9">
        <w:rPr>
          <w:rFonts w:ascii="Arial Narrow" w:hAnsi="Arial Narrow" w:cs="Arial"/>
          <w:noProof/>
          <w:sz w:val="22"/>
          <w:szCs w:val="22"/>
          <w:lang w:val="sk-SK"/>
        </w:rPr>
        <w:t xml:space="preserve">pod </w:t>
      </w:r>
      <w:r w:rsidRPr="00A154A9">
        <w:rPr>
          <w:rFonts w:ascii="Arial Narrow" w:hAnsi="Arial Narrow" w:cs="Arial"/>
          <w:noProof/>
          <w:sz w:val="22"/>
          <w:szCs w:val="22"/>
          <w:lang w:val="sk-SK"/>
        </w:rPr>
        <w:t>riadiacim orgánom pre O</w:t>
      </w:r>
      <w:r w:rsidR="000B78EC" w:rsidRPr="00A154A9">
        <w:rPr>
          <w:rFonts w:ascii="Arial Narrow" w:hAnsi="Arial Narrow" w:cs="Arial"/>
          <w:noProof/>
          <w:sz w:val="22"/>
          <w:szCs w:val="22"/>
          <w:lang w:val="sk-SK"/>
        </w:rPr>
        <w:t>peračný program Integrovaná infraštruktúra (ďalej len „OPII“)</w:t>
      </w:r>
      <w:r w:rsidRPr="00A154A9">
        <w:rPr>
          <w:rFonts w:ascii="Arial Narrow" w:hAnsi="Arial Narrow" w:cs="Arial"/>
          <w:noProof/>
          <w:sz w:val="22"/>
          <w:szCs w:val="22"/>
          <w:lang w:val="sk-SK"/>
        </w:rPr>
        <w:t xml:space="preserve"> v spolupráci s vecne príslušnými odbornými útvarmi </w:t>
      </w:r>
      <w:r w:rsidR="000B78EC" w:rsidRPr="00A154A9">
        <w:rPr>
          <w:rFonts w:ascii="Arial Narrow" w:hAnsi="Arial Narrow" w:cs="Arial"/>
          <w:noProof/>
          <w:sz w:val="22"/>
          <w:szCs w:val="22"/>
          <w:lang w:val="sk-SK"/>
        </w:rPr>
        <w:t>Úradu podpredsedu vlády Slovenskej republiky pre investície a informatizáciu (ďalej len „ÚPPVII“)</w:t>
      </w:r>
      <w:r w:rsidRPr="00A154A9">
        <w:rPr>
          <w:rFonts w:ascii="Arial Narrow" w:hAnsi="Arial Narrow" w:cs="Arial"/>
          <w:noProof/>
          <w:sz w:val="22"/>
          <w:szCs w:val="22"/>
          <w:lang w:val="sk-SK"/>
        </w:rPr>
        <w:t xml:space="preserve">, </w:t>
      </w:r>
      <w:r w:rsidRPr="00A154A9">
        <w:rPr>
          <w:rFonts w:ascii="Arial Narrow" w:hAnsi="Arial Narrow"/>
          <w:noProof/>
          <w:sz w:val="22"/>
          <w:szCs w:val="22"/>
          <w:lang w:val="sk-SK"/>
        </w:rPr>
        <w:t xml:space="preserve">je stanovenie kritérií pre výber </w:t>
      </w:r>
      <w:r w:rsidR="00341F0E" w:rsidRPr="00A154A9">
        <w:rPr>
          <w:rFonts w:ascii="Arial Narrow" w:hAnsi="Arial Narrow"/>
          <w:b/>
          <w:noProof/>
          <w:sz w:val="22"/>
          <w:szCs w:val="22"/>
          <w:lang w:val="sk-SK"/>
        </w:rPr>
        <w:t>dopytovo - orientovaných</w:t>
      </w:r>
      <w:r w:rsidR="000B78EC" w:rsidRPr="00A154A9">
        <w:rPr>
          <w:rFonts w:ascii="Arial Narrow" w:hAnsi="Arial Narrow"/>
          <w:b/>
          <w:noProof/>
          <w:sz w:val="22"/>
          <w:szCs w:val="22"/>
          <w:lang w:val="sk-SK"/>
        </w:rPr>
        <w:t xml:space="preserve"> pr</w:t>
      </w:r>
      <w:r w:rsidR="00341F0E" w:rsidRPr="00A154A9">
        <w:rPr>
          <w:rFonts w:ascii="Arial Narrow" w:hAnsi="Arial Narrow"/>
          <w:b/>
          <w:noProof/>
          <w:sz w:val="22"/>
          <w:szCs w:val="22"/>
          <w:lang w:val="sk-SK"/>
        </w:rPr>
        <w:t>ojektov</w:t>
      </w:r>
      <w:r w:rsidR="000668CC" w:rsidRPr="00A154A9">
        <w:rPr>
          <w:rFonts w:ascii="Arial Narrow" w:hAnsi="Arial Narrow"/>
          <w:b/>
          <w:noProof/>
          <w:sz w:val="22"/>
          <w:szCs w:val="22"/>
          <w:lang w:val="sk-SK"/>
        </w:rPr>
        <w:t xml:space="preserve"> v rámci špecifických cieľov 7.5 a 7.7</w:t>
      </w:r>
      <w:r w:rsidR="000B78EC" w:rsidRPr="00A154A9">
        <w:rPr>
          <w:rFonts w:ascii="Arial Narrow" w:hAnsi="Arial Narrow"/>
          <w:noProof/>
          <w:sz w:val="22"/>
          <w:szCs w:val="22"/>
          <w:lang w:val="sk-SK"/>
        </w:rPr>
        <w:t>,</w:t>
      </w:r>
      <w:r w:rsidRPr="00A154A9">
        <w:rPr>
          <w:rFonts w:ascii="Arial Narrow" w:hAnsi="Arial Narrow"/>
          <w:noProof/>
          <w:sz w:val="22"/>
          <w:szCs w:val="22"/>
          <w:lang w:val="sk-SK"/>
        </w:rPr>
        <w:t xml:space="preserve"> pre oblas</w:t>
      </w:r>
      <w:r w:rsidR="000B78EC" w:rsidRPr="00A154A9">
        <w:rPr>
          <w:rFonts w:ascii="Arial Narrow" w:hAnsi="Arial Narrow"/>
          <w:noProof/>
          <w:sz w:val="22"/>
          <w:szCs w:val="22"/>
          <w:lang w:val="sk-SK"/>
        </w:rPr>
        <w:t>ť</w:t>
      </w:r>
      <w:r w:rsidRPr="00A154A9">
        <w:rPr>
          <w:rFonts w:ascii="Arial Narrow" w:hAnsi="Arial Narrow"/>
          <w:noProof/>
          <w:sz w:val="22"/>
          <w:szCs w:val="22"/>
          <w:lang w:val="sk-SK"/>
        </w:rPr>
        <w:t xml:space="preserve"> podpory </w:t>
      </w:r>
      <w:r w:rsidR="008A4D34" w:rsidRPr="00A154A9">
        <w:rPr>
          <w:rFonts w:ascii="Arial Narrow" w:hAnsi="Arial Narrow"/>
          <w:noProof/>
          <w:sz w:val="22"/>
          <w:szCs w:val="22"/>
          <w:lang w:val="sk-SK"/>
        </w:rPr>
        <w:t xml:space="preserve">Prioritnej osi 7 </w:t>
      </w:r>
      <w:r w:rsidR="00F37B1C" w:rsidRPr="00A154A9">
        <w:rPr>
          <w:rFonts w:ascii="Arial Narrow" w:hAnsi="Arial Narrow"/>
          <w:noProof/>
          <w:sz w:val="22"/>
          <w:szCs w:val="22"/>
          <w:lang w:val="sk-SK"/>
        </w:rPr>
        <w:t>OPII</w:t>
      </w:r>
      <w:r w:rsidR="00514414" w:rsidRPr="00A154A9">
        <w:rPr>
          <w:rFonts w:ascii="Arial Narrow" w:hAnsi="Arial Narrow"/>
          <w:noProof/>
          <w:sz w:val="22"/>
          <w:szCs w:val="22"/>
          <w:lang w:val="sk-SK"/>
        </w:rPr>
        <w:t xml:space="preserve"> </w:t>
      </w:r>
      <w:r w:rsidR="005B6D7E" w:rsidRPr="00A154A9">
        <w:rPr>
          <w:rFonts w:ascii="Arial Narrow" w:hAnsi="Arial Narrow"/>
          <w:noProof/>
          <w:sz w:val="22"/>
          <w:szCs w:val="22"/>
          <w:lang w:val="sk-SK"/>
        </w:rPr>
        <w:t>(ďalej len “PO7 OPII”)</w:t>
      </w:r>
      <w:r w:rsidRPr="00A154A9">
        <w:rPr>
          <w:rFonts w:ascii="Arial Narrow" w:hAnsi="Arial Narrow"/>
          <w:noProof/>
          <w:sz w:val="22"/>
          <w:szCs w:val="22"/>
          <w:lang w:val="sk-SK"/>
        </w:rPr>
        <w:t xml:space="preserve"> v súlade s čl. 125 ods. 3 písm. a) </w:t>
      </w:r>
      <w:r w:rsidR="00F37B1C" w:rsidRPr="00A154A9">
        <w:rPr>
          <w:rFonts w:ascii="Arial Narrow" w:hAnsi="Arial Narrow"/>
          <w:noProof/>
          <w:sz w:val="22"/>
          <w:szCs w:val="22"/>
          <w:lang w:val="sk-SK"/>
        </w:rPr>
        <w:t xml:space="preserve">nariadenia </w:t>
      </w:r>
      <w:r w:rsidR="00A154A9" w:rsidRPr="00A154A9">
        <w:rPr>
          <w:rFonts w:ascii="Arial Narrow" w:hAnsi="Arial Narrow"/>
          <w:noProof/>
          <w:sz w:val="22"/>
          <w:szCs w:val="22"/>
          <w:lang w:val="sk-SK"/>
        </w:rPr>
        <w:t>Európskeho</w:t>
      </w:r>
      <w:r w:rsidR="00F37B1C" w:rsidRPr="00A154A9">
        <w:rPr>
          <w:rFonts w:ascii="Arial Narrow" w:hAnsi="Arial Narrow"/>
          <w:noProof/>
          <w:sz w:val="22"/>
          <w:szCs w:val="22"/>
          <w:lang w:val="sk-SK"/>
        </w:rPr>
        <w:t xml:space="preserve"> parlamentu a Rady (EÚ) č. 1303/2013</w:t>
      </w:r>
      <w:r w:rsidR="00514414" w:rsidRPr="00A154A9">
        <w:rPr>
          <w:rFonts w:ascii="Arial Narrow" w:hAnsi="Arial Narrow"/>
          <w:noProof/>
          <w:sz w:val="22"/>
          <w:szCs w:val="22"/>
          <w:lang w:val="sk-SK"/>
        </w:rPr>
        <w:t xml:space="preserve"> (ďalej len „všeobecné nariadenia“)</w:t>
      </w:r>
      <w:r w:rsidR="00F37B1C" w:rsidRPr="00A154A9">
        <w:rPr>
          <w:rFonts w:ascii="Arial Narrow" w:hAnsi="Arial Narrow"/>
          <w:noProof/>
          <w:sz w:val="22"/>
          <w:szCs w:val="22"/>
          <w:lang w:val="sk-SK"/>
        </w:rPr>
        <w:t xml:space="preserve"> </w:t>
      </w:r>
      <w:r w:rsidRPr="00A154A9">
        <w:rPr>
          <w:rFonts w:ascii="Arial Narrow" w:hAnsi="Arial Narrow"/>
          <w:noProof/>
          <w:sz w:val="22"/>
          <w:szCs w:val="22"/>
          <w:lang w:val="sk-SK"/>
        </w:rPr>
        <w:t>a zároveň popísanie spôsobu aplikácie týchto kritérií tak, aby bol pre členov Monitorovacieho výboru pre OPII, Európsku Komisiu a iné zainteresované partnerské subjekty a verejnosť zabezpečený k predmetnej problematike dostatok informácií v záujme transparentnosti a čo najlepšej zrozumiteľnosti návrhu hodnotiacich kritérií.</w:t>
      </w:r>
    </w:p>
    <w:p w14:paraId="102F4B44" w14:textId="77777777" w:rsidR="00240706" w:rsidRPr="00A154A9" w:rsidRDefault="00240706" w:rsidP="00240706">
      <w:pPr>
        <w:spacing w:after="120"/>
        <w:jc w:val="both"/>
        <w:rPr>
          <w:rFonts w:ascii="Arial Narrow" w:hAnsi="Arial Narrow"/>
          <w:noProof/>
          <w:sz w:val="22"/>
          <w:szCs w:val="22"/>
          <w:lang w:val="sk-SK"/>
        </w:rPr>
      </w:pPr>
      <w:r w:rsidRPr="00A154A9">
        <w:rPr>
          <w:rFonts w:ascii="Arial Narrow" w:hAnsi="Arial Narrow"/>
          <w:noProof/>
          <w:sz w:val="22"/>
          <w:szCs w:val="22"/>
          <w:lang w:val="sk-SK"/>
        </w:rPr>
        <w:t xml:space="preserve">Tieto kritériá, vrátane spôsobu ich aplikácie, ako aj ich každá zmena, podliehajú podľa čl. 110 ods. 2 písm. a) všeobecného nariadenia </w:t>
      </w:r>
      <w:r w:rsidRPr="00A154A9">
        <w:rPr>
          <w:rFonts w:ascii="Arial Narrow" w:hAnsi="Arial Narrow"/>
          <w:b/>
          <w:noProof/>
          <w:sz w:val="22"/>
          <w:szCs w:val="22"/>
          <w:u w:val="single"/>
          <w:lang w:val="sk-SK"/>
        </w:rPr>
        <w:t>schváleniu monitorovacím výborom</w:t>
      </w:r>
      <w:r w:rsidRPr="00A154A9">
        <w:rPr>
          <w:rFonts w:ascii="Arial Narrow" w:hAnsi="Arial Narrow"/>
          <w:noProof/>
          <w:sz w:val="22"/>
          <w:szCs w:val="22"/>
          <w:lang w:val="sk-SK"/>
        </w:rPr>
        <w:t xml:space="preserve">. </w:t>
      </w:r>
    </w:p>
    <w:p w14:paraId="174A9330" w14:textId="77777777" w:rsidR="00240706" w:rsidRPr="00A154A9" w:rsidRDefault="00240706" w:rsidP="00240706">
      <w:pPr>
        <w:spacing w:after="120"/>
        <w:jc w:val="both"/>
        <w:rPr>
          <w:rFonts w:ascii="Arial Narrow" w:hAnsi="Arial Narrow"/>
          <w:noProof/>
          <w:sz w:val="22"/>
          <w:szCs w:val="22"/>
          <w:lang w:val="sk-SK"/>
        </w:rPr>
      </w:pPr>
      <w:r w:rsidRPr="00A154A9">
        <w:rPr>
          <w:rFonts w:ascii="Arial Narrow" w:hAnsi="Arial Narrow"/>
          <w:noProof/>
          <w:sz w:val="22"/>
          <w:szCs w:val="22"/>
          <w:lang w:val="sk-SK"/>
        </w:rPr>
        <w:t xml:space="preserve">Podľa § 17 ods. 3 písm. e) </w:t>
      </w:r>
      <w:r w:rsidR="006A0111" w:rsidRPr="00A154A9">
        <w:rPr>
          <w:rFonts w:ascii="Arial Narrow" w:hAnsi="Arial Narrow"/>
          <w:noProof/>
          <w:sz w:val="22"/>
          <w:szCs w:val="22"/>
          <w:lang w:val="sk-SK"/>
        </w:rPr>
        <w:t>zákona</w:t>
      </w:r>
      <w:r w:rsidR="006712BB" w:rsidRPr="00A154A9">
        <w:rPr>
          <w:rFonts w:ascii="Arial Narrow" w:hAnsi="Arial Narrow"/>
          <w:noProof/>
          <w:sz w:val="22"/>
          <w:szCs w:val="22"/>
          <w:lang w:val="sk-SK"/>
        </w:rPr>
        <w:t xml:space="preserve"> č. 292/2014 Z. z.</w:t>
      </w:r>
      <w:r w:rsidR="006A0111" w:rsidRPr="00A154A9">
        <w:rPr>
          <w:rFonts w:ascii="Arial Narrow" w:hAnsi="Arial Narrow"/>
          <w:noProof/>
          <w:sz w:val="22"/>
          <w:szCs w:val="22"/>
          <w:lang w:val="sk-SK"/>
        </w:rPr>
        <w:t xml:space="preserve"> </w:t>
      </w:r>
      <w:r w:rsidRPr="00A154A9">
        <w:rPr>
          <w:rFonts w:ascii="Arial Narrow" w:hAnsi="Arial Narrow"/>
          <w:noProof/>
          <w:sz w:val="22"/>
          <w:szCs w:val="22"/>
          <w:lang w:val="sk-SK"/>
        </w:rPr>
        <w:t>o </w:t>
      </w:r>
      <w:r w:rsidR="00F37B1C" w:rsidRPr="00A154A9">
        <w:rPr>
          <w:rFonts w:ascii="Arial Narrow" w:hAnsi="Arial Narrow"/>
          <w:noProof/>
          <w:sz w:val="22"/>
          <w:szCs w:val="22"/>
          <w:lang w:val="sk-SK"/>
        </w:rPr>
        <w:t>príspevku poskytovanom z európskych štrukturálnych a investičných fondov a o zmene a doplnení niektorých zákonov (ďalej len „zákon o EŠIF“)</w:t>
      </w:r>
      <w:r w:rsidRPr="00A154A9">
        <w:rPr>
          <w:rFonts w:ascii="Arial Narrow" w:hAnsi="Arial Narrow"/>
          <w:noProof/>
          <w:sz w:val="22"/>
          <w:szCs w:val="22"/>
          <w:lang w:val="sk-SK"/>
        </w:rPr>
        <w:t xml:space="preserve"> sa kritériá na výber projektov stanovujú vo v</w:t>
      </w:r>
      <w:r w:rsidR="00F37B1C" w:rsidRPr="00A154A9">
        <w:rPr>
          <w:rFonts w:ascii="Arial Narrow" w:hAnsi="Arial Narrow"/>
          <w:noProof/>
          <w:sz w:val="22"/>
          <w:szCs w:val="22"/>
          <w:lang w:val="sk-SK"/>
        </w:rPr>
        <w:t>ýzve</w:t>
      </w:r>
      <w:r w:rsidRPr="00A154A9">
        <w:rPr>
          <w:rFonts w:ascii="Arial Narrow" w:hAnsi="Arial Narrow"/>
          <w:noProof/>
          <w:sz w:val="22"/>
          <w:szCs w:val="22"/>
          <w:lang w:val="sk-SK"/>
        </w:rPr>
        <w:t xml:space="preserve"> na predloženie žiadosti o NFP ako podmienka poskytnutia príspevku, ktorej splnenie overuje</w:t>
      </w:r>
      <w:r w:rsidR="008A4D34" w:rsidRPr="00A154A9">
        <w:rPr>
          <w:rFonts w:ascii="Arial Narrow" w:hAnsi="Arial Narrow"/>
          <w:noProof/>
          <w:sz w:val="22"/>
          <w:szCs w:val="22"/>
          <w:lang w:val="sk-SK"/>
        </w:rPr>
        <w:t xml:space="preserve"> SO </w:t>
      </w:r>
      <w:r w:rsidRPr="00A154A9">
        <w:rPr>
          <w:rFonts w:ascii="Arial Narrow" w:hAnsi="Arial Narrow"/>
          <w:noProof/>
          <w:sz w:val="22"/>
          <w:szCs w:val="22"/>
          <w:lang w:val="sk-SK"/>
        </w:rPr>
        <w:t>v </w:t>
      </w:r>
      <w:r w:rsidR="007B0819" w:rsidRPr="00A154A9">
        <w:rPr>
          <w:rFonts w:ascii="Arial Narrow" w:hAnsi="Arial Narrow"/>
          <w:noProof/>
          <w:sz w:val="22"/>
          <w:szCs w:val="22"/>
          <w:lang w:val="sk-SK"/>
        </w:rPr>
        <w:t>schvaľovacom procese</w:t>
      </w:r>
      <w:r w:rsidRPr="00A154A9">
        <w:rPr>
          <w:rFonts w:ascii="Arial Narrow" w:hAnsi="Arial Narrow"/>
          <w:noProof/>
          <w:sz w:val="22"/>
          <w:szCs w:val="22"/>
          <w:lang w:val="sk-SK"/>
        </w:rPr>
        <w:t xml:space="preserve"> žiadostí o NFP.</w:t>
      </w:r>
    </w:p>
    <w:p w14:paraId="61B24FDB" w14:textId="77777777" w:rsidR="00240706" w:rsidRPr="00A154A9" w:rsidRDefault="00240706">
      <w:pPr>
        <w:jc w:val="both"/>
        <w:rPr>
          <w:rFonts w:ascii="Arial Narrow" w:hAnsi="Arial Narrow"/>
          <w:noProof/>
          <w:sz w:val="22"/>
          <w:szCs w:val="22"/>
          <w:lang w:val="sk-SK"/>
        </w:rPr>
        <w:pPrChange w:id="27" w:author="Ján Galvánek" w:date="2019-04-08T21:07:00Z">
          <w:pPr>
            <w:spacing w:after="120"/>
            <w:jc w:val="both"/>
          </w:pPr>
        </w:pPrChange>
      </w:pPr>
      <w:r w:rsidRPr="00A154A9">
        <w:rPr>
          <w:rFonts w:ascii="Arial Narrow" w:hAnsi="Arial Narrow"/>
          <w:noProof/>
          <w:sz w:val="22"/>
          <w:szCs w:val="22"/>
          <w:lang w:val="sk-SK"/>
        </w:rPr>
        <w:t xml:space="preserve">Snahou </w:t>
      </w:r>
      <w:r w:rsidR="00B94BCF" w:rsidRPr="00A154A9">
        <w:rPr>
          <w:rFonts w:ascii="Arial Narrow" w:hAnsi="Arial Narrow"/>
          <w:noProof/>
          <w:sz w:val="22"/>
          <w:szCs w:val="22"/>
          <w:lang w:val="sk-SK"/>
        </w:rPr>
        <w:t>S</w:t>
      </w:r>
      <w:r w:rsidRPr="00A154A9">
        <w:rPr>
          <w:rFonts w:ascii="Arial Narrow" w:hAnsi="Arial Narrow"/>
          <w:noProof/>
          <w:sz w:val="22"/>
          <w:szCs w:val="22"/>
          <w:lang w:val="sk-SK"/>
        </w:rPr>
        <w:t>O bolo zároveň nastaviť pred</w:t>
      </w:r>
      <w:r w:rsidR="009F55C8" w:rsidRPr="00A154A9">
        <w:rPr>
          <w:rFonts w:ascii="Arial Narrow" w:hAnsi="Arial Narrow"/>
          <w:noProof/>
          <w:sz w:val="22"/>
          <w:szCs w:val="22"/>
          <w:lang w:val="sk-SK"/>
        </w:rPr>
        <w:t>metné kritériá na výber projektov</w:t>
      </w:r>
      <w:r w:rsidR="00171568" w:rsidRPr="00A154A9">
        <w:rPr>
          <w:rFonts w:ascii="Arial Narrow" w:hAnsi="Arial Narrow"/>
          <w:noProof/>
          <w:sz w:val="22"/>
          <w:szCs w:val="22"/>
          <w:lang w:val="sk-SK"/>
        </w:rPr>
        <w:t xml:space="preserve"> </w:t>
      </w:r>
      <w:r w:rsidRPr="00A154A9">
        <w:rPr>
          <w:rFonts w:ascii="Arial Narrow" w:hAnsi="Arial Narrow"/>
          <w:noProof/>
          <w:sz w:val="22"/>
          <w:szCs w:val="22"/>
          <w:lang w:val="sk-SK"/>
        </w:rPr>
        <w:t>tak, aby:</w:t>
      </w:r>
    </w:p>
    <w:p w14:paraId="0C80D1E2" w14:textId="77777777" w:rsidR="00240706" w:rsidRPr="00A154A9" w:rsidRDefault="00240706" w:rsidP="006A7D89">
      <w:pPr>
        <w:pStyle w:val="Odsekzoznamu"/>
        <w:widowControl w:val="0"/>
        <w:numPr>
          <w:ilvl w:val="0"/>
          <w:numId w:val="2"/>
        </w:numPr>
        <w:autoSpaceDE w:val="0"/>
        <w:autoSpaceDN w:val="0"/>
        <w:adjustRightInd w:val="0"/>
        <w:spacing w:after="120" w:line="240" w:lineRule="auto"/>
        <w:jc w:val="both"/>
        <w:rPr>
          <w:rFonts w:ascii="Arial Narrow" w:hAnsi="Arial Narrow" w:cs="Arial"/>
          <w:noProof/>
          <w:sz w:val="22"/>
          <w:szCs w:val="22"/>
          <w:lang w:val="sk-SK"/>
        </w:rPr>
      </w:pPr>
      <w:r w:rsidRPr="00A154A9">
        <w:rPr>
          <w:rFonts w:ascii="Arial Narrow" w:hAnsi="Arial Narrow" w:cs="Arial"/>
          <w:noProof/>
          <w:sz w:val="22"/>
          <w:szCs w:val="22"/>
          <w:lang w:val="sk-SK"/>
        </w:rPr>
        <w:t>boli nediskriminačné a transparentné;</w:t>
      </w:r>
    </w:p>
    <w:p w14:paraId="684555DE" w14:textId="70816D51" w:rsidR="00240706" w:rsidRPr="00A154A9" w:rsidRDefault="00240706" w:rsidP="006A7D89">
      <w:pPr>
        <w:pStyle w:val="Odsekzoznamu"/>
        <w:widowControl w:val="0"/>
        <w:numPr>
          <w:ilvl w:val="0"/>
          <w:numId w:val="2"/>
        </w:numPr>
        <w:autoSpaceDE w:val="0"/>
        <w:autoSpaceDN w:val="0"/>
        <w:adjustRightInd w:val="0"/>
        <w:spacing w:after="120" w:line="240" w:lineRule="auto"/>
        <w:jc w:val="both"/>
        <w:rPr>
          <w:rFonts w:ascii="Arial Narrow" w:hAnsi="Arial Narrow" w:cs="Arial"/>
          <w:noProof/>
          <w:sz w:val="22"/>
          <w:szCs w:val="22"/>
          <w:lang w:val="sk-SK"/>
        </w:rPr>
      </w:pPr>
      <w:r w:rsidRPr="00A154A9">
        <w:rPr>
          <w:rFonts w:ascii="Arial Narrow" w:hAnsi="Arial Narrow" w:cs="Arial"/>
          <w:noProof/>
          <w:sz w:val="22"/>
          <w:szCs w:val="22"/>
          <w:lang w:val="sk-SK"/>
        </w:rPr>
        <w:t>boli v čo najvyššej možnej miere špecifikované jednoznačne a objektívne tak, aby žiadatelia mohli vopred odhadnúť, či ich projekt m</w:t>
      </w:r>
      <w:r w:rsidR="009F72FE">
        <w:rPr>
          <w:rFonts w:ascii="Arial Narrow" w:hAnsi="Arial Narrow" w:cs="Arial"/>
          <w:noProof/>
          <w:sz w:val="22"/>
          <w:szCs w:val="22"/>
          <w:lang w:val="sk-SK"/>
        </w:rPr>
        <w:t>á</w:t>
      </w:r>
      <w:r w:rsidRPr="00A154A9">
        <w:rPr>
          <w:rFonts w:ascii="Arial Narrow" w:hAnsi="Arial Narrow" w:cs="Arial"/>
          <w:noProof/>
          <w:sz w:val="22"/>
          <w:szCs w:val="22"/>
          <w:lang w:val="sk-SK"/>
        </w:rPr>
        <w:t xml:space="preserve"> šancu na úspech v schvaľovacom procese;</w:t>
      </w:r>
    </w:p>
    <w:p w14:paraId="78FB4BCF" w14:textId="77777777" w:rsidR="00240706" w:rsidRPr="00A154A9" w:rsidRDefault="00240706" w:rsidP="006A7D89">
      <w:pPr>
        <w:pStyle w:val="Odsekzoznamu"/>
        <w:widowControl w:val="0"/>
        <w:numPr>
          <w:ilvl w:val="0"/>
          <w:numId w:val="2"/>
        </w:numPr>
        <w:autoSpaceDE w:val="0"/>
        <w:autoSpaceDN w:val="0"/>
        <w:adjustRightInd w:val="0"/>
        <w:spacing w:after="120" w:line="240" w:lineRule="auto"/>
        <w:jc w:val="both"/>
        <w:rPr>
          <w:rFonts w:ascii="Arial Narrow" w:hAnsi="Arial Narrow" w:cs="Arial"/>
          <w:noProof/>
          <w:sz w:val="22"/>
          <w:szCs w:val="22"/>
          <w:lang w:val="sk-SK"/>
        </w:rPr>
      </w:pPr>
      <w:r w:rsidRPr="00A154A9">
        <w:rPr>
          <w:rFonts w:ascii="Arial Narrow" w:hAnsi="Arial Narrow"/>
          <w:noProof/>
          <w:sz w:val="22"/>
          <w:szCs w:val="22"/>
          <w:lang w:val="sk-SK"/>
        </w:rPr>
        <w:t xml:space="preserve">sa dosiahlo </w:t>
      </w:r>
      <w:r w:rsidRPr="00A154A9">
        <w:rPr>
          <w:rFonts w:ascii="Arial Narrow" w:hAnsi="Arial Narrow" w:cs="Arial"/>
          <w:noProof/>
          <w:sz w:val="22"/>
          <w:szCs w:val="22"/>
          <w:lang w:val="sk-SK"/>
        </w:rPr>
        <w:t>zefektívnenie spôsobu overovania hospodárnosti a efektívnosti výdavkov projektu prostredníctvom širšieho využitia smerných ukazovateľov (benchmarkov), finančných limitov, jednotkových cien a pod.</w:t>
      </w:r>
    </w:p>
    <w:p w14:paraId="4B99056E" w14:textId="77777777" w:rsidR="00240706" w:rsidRPr="00A154A9" w:rsidRDefault="00240706" w:rsidP="00240706">
      <w:pPr>
        <w:pStyle w:val="Odsekzoznamu"/>
        <w:widowControl w:val="0"/>
        <w:autoSpaceDE w:val="0"/>
        <w:autoSpaceDN w:val="0"/>
        <w:adjustRightInd w:val="0"/>
        <w:jc w:val="both"/>
        <w:rPr>
          <w:rFonts w:ascii="Arial Narrow" w:hAnsi="Arial Narrow" w:cs="Calibri"/>
          <w:b/>
          <w:noProof/>
          <w:sz w:val="22"/>
          <w:szCs w:val="22"/>
          <w:highlight w:val="yellow"/>
          <w:lang w:val="sk-SK"/>
        </w:rPr>
      </w:pPr>
    </w:p>
    <w:p w14:paraId="7A141BFA" w14:textId="77777777" w:rsidR="00240706" w:rsidRPr="00A154A9" w:rsidRDefault="00240706">
      <w:pPr>
        <w:jc w:val="both"/>
        <w:rPr>
          <w:rFonts w:ascii="Arial Narrow" w:hAnsi="Arial Narrow"/>
          <w:noProof/>
          <w:sz w:val="22"/>
          <w:szCs w:val="22"/>
          <w:lang w:val="sk-SK"/>
        </w:rPr>
        <w:pPrChange w:id="28" w:author="Ján Galvánek" w:date="2019-04-08T21:07:00Z">
          <w:pPr>
            <w:spacing w:after="120"/>
            <w:jc w:val="both"/>
          </w:pPr>
        </w:pPrChange>
      </w:pPr>
      <w:r w:rsidRPr="00A154A9">
        <w:rPr>
          <w:rFonts w:ascii="Arial Narrow" w:hAnsi="Arial Narrow"/>
          <w:noProof/>
          <w:sz w:val="22"/>
          <w:szCs w:val="22"/>
          <w:lang w:val="sk-SK"/>
        </w:rPr>
        <w:t xml:space="preserve">Pri príprave kritérií pre výber projektov </w:t>
      </w:r>
      <w:r w:rsidR="00461381" w:rsidRPr="00A154A9">
        <w:rPr>
          <w:rFonts w:ascii="Arial Narrow" w:hAnsi="Arial Narrow"/>
          <w:noProof/>
          <w:sz w:val="22"/>
          <w:szCs w:val="22"/>
          <w:lang w:val="sk-SK"/>
        </w:rPr>
        <w:t xml:space="preserve">PO7 </w:t>
      </w:r>
      <w:r w:rsidRPr="00A154A9">
        <w:rPr>
          <w:rFonts w:ascii="Arial Narrow" w:hAnsi="Arial Narrow"/>
          <w:noProof/>
          <w:sz w:val="22"/>
          <w:szCs w:val="22"/>
          <w:lang w:val="sk-SK"/>
        </w:rPr>
        <w:t>OPII boli taktiež zohľadnené najmä nasledovné východiská:</w:t>
      </w:r>
    </w:p>
    <w:p w14:paraId="23725195" w14:textId="77777777" w:rsidR="00240706" w:rsidRPr="00A154A9" w:rsidRDefault="00240706" w:rsidP="006A7D89">
      <w:pPr>
        <w:pStyle w:val="Odsekzoznamu"/>
        <w:widowControl w:val="0"/>
        <w:numPr>
          <w:ilvl w:val="0"/>
          <w:numId w:val="2"/>
        </w:numPr>
        <w:autoSpaceDE w:val="0"/>
        <w:autoSpaceDN w:val="0"/>
        <w:adjustRightInd w:val="0"/>
        <w:spacing w:after="120" w:line="240" w:lineRule="auto"/>
        <w:jc w:val="both"/>
        <w:rPr>
          <w:rFonts w:ascii="Arial Narrow" w:hAnsi="Arial Narrow"/>
          <w:noProof/>
          <w:sz w:val="22"/>
          <w:szCs w:val="22"/>
          <w:lang w:val="sk-SK"/>
        </w:rPr>
      </w:pPr>
      <w:r w:rsidRPr="00A154A9">
        <w:rPr>
          <w:rFonts w:ascii="Arial Narrow" w:hAnsi="Arial Narrow"/>
          <w:noProof/>
          <w:sz w:val="22"/>
          <w:szCs w:val="22"/>
          <w:lang w:val="sk-SK"/>
        </w:rPr>
        <w:t>príslušné legislatívne a metodické dokumenty na úrovni EÚ a SR</w:t>
      </w:r>
      <w:r w:rsidR="00461381" w:rsidRPr="00A154A9">
        <w:rPr>
          <w:rFonts w:ascii="Arial Narrow" w:hAnsi="Arial Narrow"/>
          <w:noProof/>
          <w:sz w:val="22"/>
          <w:szCs w:val="22"/>
          <w:lang w:val="sk-SK"/>
        </w:rPr>
        <w:t xml:space="preserve"> pre oblas</w:t>
      </w:r>
      <w:r w:rsidR="00514414" w:rsidRPr="00A154A9">
        <w:rPr>
          <w:rFonts w:ascii="Arial Narrow" w:hAnsi="Arial Narrow"/>
          <w:noProof/>
          <w:sz w:val="22"/>
          <w:szCs w:val="22"/>
          <w:lang w:val="sk-SK"/>
        </w:rPr>
        <w:t xml:space="preserve">ť európskych štrukturálnych a investičných fondov </w:t>
      </w:r>
      <w:r w:rsidRPr="00A154A9">
        <w:rPr>
          <w:rFonts w:ascii="Arial Narrow" w:hAnsi="Arial Narrow"/>
          <w:noProof/>
          <w:sz w:val="22"/>
          <w:szCs w:val="22"/>
          <w:lang w:val="sk-SK"/>
        </w:rPr>
        <w:t>(najmä všeobecné nariadenie</w:t>
      </w:r>
      <w:r w:rsidR="006712BB" w:rsidRPr="00A154A9">
        <w:rPr>
          <w:rStyle w:val="Odkaznapoznmkupodiarou"/>
          <w:rFonts w:ascii="Arial Narrow" w:hAnsi="Arial Narrow"/>
          <w:noProof/>
          <w:sz w:val="22"/>
          <w:szCs w:val="22"/>
          <w:lang w:val="sk-SK"/>
        </w:rPr>
        <w:footnoteReference w:id="1"/>
      </w:r>
      <w:r w:rsidRPr="00A154A9">
        <w:rPr>
          <w:rFonts w:ascii="Arial Narrow" w:hAnsi="Arial Narrow"/>
          <w:noProof/>
          <w:sz w:val="22"/>
          <w:szCs w:val="22"/>
          <w:lang w:val="sk-SK"/>
        </w:rPr>
        <w:t>, zákon o</w:t>
      </w:r>
      <w:r w:rsidR="005B6D7E" w:rsidRPr="00A154A9">
        <w:rPr>
          <w:rFonts w:ascii="Arial Narrow" w:hAnsi="Arial Narrow"/>
          <w:noProof/>
          <w:sz w:val="22"/>
          <w:szCs w:val="22"/>
          <w:lang w:val="sk-SK"/>
        </w:rPr>
        <w:t xml:space="preserve"> príspevku z</w:t>
      </w:r>
      <w:r w:rsidRPr="00A154A9">
        <w:rPr>
          <w:rFonts w:ascii="Arial Narrow" w:hAnsi="Arial Narrow"/>
          <w:noProof/>
          <w:sz w:val="22"/>
          <w:szCs w:val="22"/>
          <w:lang w:val="sk-SK"/>
        </w:rPr>
        <w:t> EŠIF a S</w:t>
      </w:r>
      <w:r w:rsidR="00514414" w:rsidRPr="00A154A9">
        <w:rPr>
          <w:rFonts w:ascii="Arial Narrow" w:hAnsi="Arial Narrow"/>
          <w:noProof/>
          <w:sz w:val="22"/>
          <w:szCs w:val="22"/>
          <w:lang w:val="sk-SK"/>
        </w:rPr>
        <w:t>ystém riadenia</w:t>
      </w:r>
      <w:r w:rsidRPr="00A154A9">
        <w:rPr>
          <w:rFonts w:ascii="Arial Narrow" w:hAnsi="Arial Narrow"/>
          <w:noProof/>
          <w:sz w:val="22"/>
          <w:szCs w:val="22"/>
          <w:lang w:val="sk-SK"/>
        </w:rPr>
        <w:t xml:space="preserve"> </w:t>
      </w:r>
      <w:r w:rsidR="00514414" w:rsidRPr="00A154A9">
        <w:rPr>
          <w:rFonts w:ascii="Arial Narrow" w:hAnsi="Arial Narrow"/>
          <w:noProof/>
          <w:sz w:val="22"/>
          <w:szCs w:val="22"/>
          <w:lang w:val="sk-SK"/>
        </w:rPr>
        <w:t>európskych štrukturálnych a investičných fondov</w:t>
      </w:r>
      <w:r w:rsidR="00DA466B" w:rsidRPr="00A154A9">
        <w:rPr>
          <w:rFonts w:ascii="Arial Narrow" w:hAnsi="Arial Narrow"/>
          <w:noProof/>
          <w:sz w:val="22"/>
          <w:szCs w:val="22"/>
          <w:lang w:val="sk-SK"/>
        </w:rPr>
        <w:t xml:space="preserve"> (ďalej len </w:t>
      </w:r>
      <w:r w:rsidR="00F048DD" w:rsidRPr="00A154A9">
        <w:rPr>
          <w:rFonts w:ascii="Arial Narrow" w:hAnsi="Arial Narrow"/>
          <w:noProof/>
          <w:sz w:val="22"/>
          <w:szCs w:val="22"/>
          <w:lang w:val="sk-SK"/>
        </w:rPr>
        <w:t>„</w:t>
      </w:r>
      <w:r w:rsidR="00DA466B" w:rsidRPr="00A154A9">
        <w:rPr>
          <w:rFonts w:ascii="Arial Narrow" w:hAnsi="Arial Narrow"/>
          <w:noProof/>
          <w:sz w:val="22"/>
          <w:szCs w:val="22"/>
          <w:lang w:val="sk-SK"/>
        </w:rPr>
        <w:t>SR EŠIF”)</w:t>
      </w:r>
      <w:r w:rsidRPr="00A154A9">
        <w:rPr>
          <w:rFonts w:ascii="Arial Narrow" w:hAnsi="Arial Narrow"/>
          <w:noProof/>
          <w:sz w:val="22"/>
          <w:szCs w:val="22"/>
          <w:lang w:val="sk-SK"/>
        </w:rPr>
        <w:t>),</w:t>
      </w:r>
    </w:p>
    <w:p w14:paraId="1716B966" w14:textId="77777777" w:rsidR="00461381" w:rsidRPr="00A154A9" w:rsidRDefault="00461381" w:rsidP="006A7D89">
      <w:pPr>
        <w:pStyle w:val="Odsekzoznamu"/>
        <w:widowControl w:val="0"/>
        <w:numPr>
          <w:ilvl w:val="0"/>
          <w:numId w:val="2"/>
        </w:numPr>
        <w:autoSpaceDE w:val="0"/>
        <w:autoSpaceDN w:val="0"/>
        <w:adjustRightInd w:val="0"/>
        <w:spacing w:after="120" w:line="240" w:lineRule="auto"/>
        <w:jc w:val="both"/>
        <w:rPr>
          <w:rFonts w:ascii="Arial Narrow" w:hAnsi="Arial Narrow"/>
          <w:noProof/>
          <w:sz w:val="22"/>
          <w:szCs w:val="22"/>
          <w:lang w:val="sk-SK"/>
        </w:rPr>
      </w:pPr>
      <w:r w:rsidRPr="00A154A9">
        <w:rPr>
          <w:rFonts w:ascii="Arial Narrow" w:hAnsi="Arial Narrow"/>
          <w:noProof/>
          <w:sz w:val="22"/>
          <w:szCs w:val="22"/>
          <w:lang w:val="sk-SK"/>
        </w:rPr>
        <w:t>Zákon č. 275/2006 Z. z. o informačných systémoch verejnej správy a o zmene a doplnení niektorých zákonov</w:t>
      </w:r>
      <w:r w:rsidR="00FE0715" w:rsidRPr="00A154A9">
        <w:rPr>
          <w:rFonts w:ascii="Arial Narrow" w:hAnsi="Arial Narrow"/>
          <w:noProof/>
          <w:sz w:val="22"/>
          <w:szCs w:val="22"/>
          <w:lang w:val="sk-SK"/>
        </w:rPr>
        <w:t>,</w:t>
      </w:r>
    </w:p>
    <w:p w14:paraId="141C5217" w14:textId="77777777" w:rsidR="00FE0715" w:rsidRPr="00A154A9" w:rsidRDefault="00FE0715" w:rsidP="006A7D89">
      <w:pPr>
        <w:pStyle w:val="Odsekzoznamu"/>
        <w:widowControl w:val="0"/>
        <w:numPr>
          <w:ilvl w:val="0"/>
          <w:numId w:val="2"/>
        </w:numPr>
        <w:autoSpaceDE w:val="0"/>
        <w:autoSpaceDN w:val="0"/>
        <w:adjustRightInd w:val="0"/>
        <w:spacing w:after="120" w:line="240" w:lineRule="auto"/>
        <w:jc w:val="both"/>
        <w:rPr>
          <w:rFonts w:ascii="Arial Narrow" w:hAnsi="Arial Narrow"/>
          <w:noProof/>
          <w:sz w:val="22"/>
          <w:szCs w:val="22"/>
          <w:lang w:val="sk-SK"/>
        </w:rPr>
      </w:pPr>
      <w:r w:rsidRPr="00A154A9">
        <w:rPr>
          <w:rFonts w:ascii="Arial Narrow" w:hAnsi="Arial Narrow"/>
          <w:noProof/>
          <w:sz w:val="22"/>
          <w:szCs w:val="22"/>
          <w:lang w:val="sk-SK"/>
        </w:rPr>
        <w:t>Zákon č. 305/2013 Z. z. o elektronickej podobe výkonu pôsobnosti orgánov verejnej moci a o zmene a doplnení niektorých zákonov (zákon o e-Governmente),</w:t>
      </w:r>
    </w:p>
    <w:p w14:paraId="057E0E11" w14:textId="77777777" w:rsidR="00461381" w:rsidRPr="00A154A9" w:rsidRDefault="00461381" w:rsidP="006A7D89">
      <w:pPr>
        <w:pStyle w:val="Odsekzoznamu"/>
        <w:widowControl w:val="0"/>
        <w:numPr>
          <w:ilvl w:val="0"/>
          <w:numId w:val="2"/>
        </w:numPr>
        <w:autoSpaceDE w:val="0"/>
        <w:autoSpaceDN w:val="0"/>
        <w:adjustRightInd w:val="0"/>
        <w:spacing w:after="120" w:line="240" w:lineRule="auto"/>
        <w:jc w:val="both"/>
        <w:rPr>
          <w:rFonts w:ascii="Arial Narrow" w:hAnsi="Arial Narrow"/>
          <w:noProof/>
          <w:sz w:val="22"/>
          <w:szCs w:val="22"/>
          <w:lang w:val="sk-SK"/>
        </w:rPr>
      </w:pPr>
      <w:r w:rsidRPr="00A154A9">
        <w:rPr>
          <w:rFonts w:ascii="Arial Narrow" w:hAnsi="Arial Narrow"/>
          <w:noProof/>
          <w:sz w:val="22"/>
          <w:szCs w:val="22"/>
          <w:lang w:val="sk-SK"/>
        </w:rPr>
        <w:t>Strategický dokument pre oblasť rastu digitálnych služieb a oblasť infraštruktúry prístupovej siete novej generácie (2014 – 2020)</w:t>
      </w:r>
      <w:r w:rsidR="00FE0715" w:rsidRPr="00A154A9">
        <w:rPr>
          <w:rFonts w:ascii="Arial Narrow" w:hAnsi="Arial Narrow"/>
          <w:noProof/>
          <w:sz w:val="22"/>
          <w:szCs w:val="22"/>
          <w:lang w:val="sk-SK"/>
        </w:rPr>
        <w:t>,</w:t>
      </w:r>
    </w:p>
    <w:p w14:paraId="64C0A1B1" w14:textId="77777777" w:rsidR="00C647AB" w:rsidRPr="00A154A9" w:rsidRDefault="00C647AB" w:rsidP="006A7D89">
      <w:pPr>
        <w:pStyle w:val="Odsekzoznamu"/>
        <w:widowControl w:val="0"/>
        <w:numPr>
          <w:ilvl w:val="0"/>
          <w:numId w:val="2"/>
        </w:numPr>
        <w:autoSpaceDE w:val="0"/>
        <w:autoSpaceDN w:val="0"/>
        <w:adjustRightInd w:val="0"/>
        <w:spacing w:after="120" w:line="240" w:lineRule="auto"/>
        <w:jc w:val="both"/>
        <w:rPr>
          <w:rFonts w:ascii="Arial Narrow" w:hAnsi="Arial Narrow"/>
          <w:noProof/>
          <w:sz w:val="22"/>
          <w:szCs w:val="22"/>
          <w:lang w:val="sk-SK"/>
        </w:rPr>
      </w:pPr>
      <w:r w:rsidRPr="00A154A9">
        <w:rPr>
          <w:rFonts w:ascii="Arial Narrow" w:hAnsi="Arial Narrow"/>
          <w:noProof/>
          <w:sz w:val="22"/>
          <w:szCs w:val="22"/>
          <w:lang w:val="sk-SK"/>
        </w:rPr>
        <w:t>Vízia architektúry VS 2014 – 2020 a súvisiaca dokumentácia</w:t>
      </w:r>
      <w:r w:rsidR="005B6D7E" w:rsidRPr="00A154A9">
        <w:rPr>
          <w:rFonts w:ascii="Arial Narrow" w:hAnsi="Arial Narrow"/>
          <w:noProof/>
          <w:sz w:val="22"/>
          <w:szCs w:val="22"/>
          <w:lang w:val="sk-SK"/>
        </w:rPr>
        <w:t>,</w:t>
      </w:r>
    </w:p>
    <w:p w14:paraId="10A09103" w14:textId="77777777" w:rsidR="00461381" w:rsidRPr="00A154A9" w:rsidRDefault="00461381" w:rsidP="006A7D89">
      <w:pPr>
        <w:pStyle w:val="Odsekzoznamu"/>
        <w:widowControl w:val="0"/>
        <w:numPr>
          <w:ilvl w:val="0"/>
          <w:numId w:val="2"/>
        </w:numPr>
        <w:autoSpaceDE w:val="0"/>
        <w:autoSpaceDN w:val="0"/>
        <w:adjustRightInd w:val="0"/>
        <w:spacing w:after="120" w:line="240" w:lineRule="auto"/>
        <w:jc w:val="both"/>
        <w:rPr>
          <w:rFonts w:ascii="Arial Narrow" w:hAnsi="Arial Narrow"/>
          <w:noProof/>
          <w:sz w:val="22"/>
          <w:szCs w:val="22"/>
          <w:lang w:val="sk-SK"/>
        </w:rPr>
      </w:pPr>
      <w:r w:rsidRPr="00A154A9">
        <w:rPr>
          <w:rFonts w:ascii="Arial Narrow" w:hAnsi="Arial Narrow"/>
          <w:noProof/>
          <w:sz w:val="22"/>
          <w:szCs w:val="22"/>
          <w:lang w:val="sk-SK"/>
        </w:rPr>
        <w:t>Návrh centralizácie a rozvoja dátových centier v štátnej správe</w:t>
      </w:r>
      <w:r w:rsidR="00FE0715" w:rsidRPr="00A154A9">
        <w:rPr>
          <w:rFonts w:ascii="Arial Narrow" w:hAnsi="Arial Narrow"/>
          <w:noProof/>
          <w:sz w:val="22"/>
          <w:szCs w:val="22"/>
          <w:lang w:val="sk-SK"/>
        </w:rPr>
        <w:t>,</w:t>
      </w:r>
      <w:r w:rsidR="00C647AB" w:rsidRPr="00A154A9">
        <w:rPr>
          <w:rFonts w:ascii="Arial Narrow" w:hAnsi="Arial Narrow"/>
          <w:noProof/>
          <w:sz w:val="22"/>
          <w:szCs w:val="22"/>
          <w:lang w:val="sk-SK"/>
        </w:rPr>
        <w:t xml:space="preserve"> schválený uznesením vlády SR č. 247/2014</w:t>
      </w:r>
      <w:r w:rsidR="00F01867" w:rsidRPr="00A154A9">
        <w:rPr>
          <w:rFonts w:ascii="Arial Narrow" w:hAnsi="Arial Narrow"/>
          <w:noProof/>
          <w:sz w:val="22"/>
          <w:szCs w:val="22"/>
          <w:lang w:val="sk-SK"/>
        </w:rPr>
        <w:t>,</w:t>
      </w:r>
    </w:p>
    <w:p w14:paraId="31F0EE46" w14:textId="77777777" w:rsidR="00461381" w:rsidRPr="00A154A9" w:rsidRDefault="00514414" w:rsidP="006A7D89">
      <w:pPr>
        <w:pStyle w:val="Odsekzoznamu"/>
        <w:widowControl w:val="0"/>
        <w:numPr>
          <w:ilvl w:val="0"/>
          <w:numId w:val="2"/>
        </w:numPr>
        <w:autoSpaceDE w:val="0"/>
        <w:autoSpaceDN w:val="0"/>
        <w:adjustRightInd w:val="0"/>
        <w:spacing w:after="120" w:line="240" w:lineRule="auto"/>
        <w:jc w:val="both"/>
        <w:rPr>
          <w:rFonts w:ascii="Arial Narrow" w:hAnsi="Arial Narrow"/>
          <w:noProof/>
          <w:sz w:val="22"/>
          <w:szCs w:val="22"/>
          <w:lang w:val="sk-SK"/>
        </w:rPr>
      </w:pPr>
      <w:r w:rsidRPr="00A154A9">
        <w:rPr>
          <w:rFonts w:ascii="Arial Narrow" w:hAnsi="Arial Narrow"/>
          <w:noProof/>
          <w:sz w:val="22"/>
          <w:szCs w:val="22"/>
          <w:lang w:val="sk-SK"/>
        </w:rPr>
        <w:t>Skúsenosti</w:t>
      </w:r>
      <w:r w:rsidR="00461381" w:rsidRPr="00A154A9">
        <w:rPr>
          <w:rFonts w:ascii="Arial Narrow" w:hAnsi="Arial Narrow"/>
          <w:noProof/>
          <w:sz w:val="22"/>
          <w:szCs w:val="22"/>
          <w:lang w:val="sk-SK"/>
        </w:rPr>
        <w:t xml:space="preserve"> a poučenia z programového obdobia 2007 – 2013</w:t>
      </w:r>
      <w:r w:rsidR="00FE0715" w:rsidRPr="00A154A9">
        <w:rPr>
          <w:rFonts w:ascii="Arial Narrow" w:hAnsi="Arial Narrow"/>
          <w:noProof/>
          <w:sz w:val="22"/>
          <w:szCs w:val="22"/>
          <w:lang w:val="sk-SK"/>
        </w:rPr>
        <w:t>.</w:t>
      </w:r>
    </w:p>
    <w:p w14:paraId="1299C43A" w14:textId="5584F0F4" w:rsidR="00461381" w:rsidRPr="00A154A9" w:rsidDel="00052EE5" w:rsidRDefault="00461381" w:rsidP="00FE0715">
      <w:pPr>
        <w:pStyle w:val="Odsekzoznamu"/>
        <w:widowControl w:val="0"/>
        <w:autoSpaceDE w:val="0"/>
        <w:autoSpaceDN w:val="0"/>
        <w:adjustRightInd w:val="0"/>
        <w:spacing w:after="120" w:line="240" w:lineRule="auto"/>
        <w:jc w:val="both"/>
        <w:rPr>
          <w:del w:id="29" w:author="Ján Galvánek" w:date="2019-04-08T21:07:00Z"/>
          <w:rFonts w:ascii="Arial Narrow" w:hAnsi="Arial Narrow"/>
          <w:noProof/>
          <w:sz w:val="22"/>
          <w:szCs w:val="22"/>
          <w:lang w:val="sk-SK"/>
        </w:rPr>
      </w:pPr>
    </w:p>
    <w:p w14:paraId="713B12C6" w14:textId="3292F773" w:rsidR="0039578A" w:rsidRPr="00A154A9" w:rsidRDefault="00240706" w:rsidP="0039578A">
      <w:pPr>
        <w:jc w:val="both"/>
        <w:rPr>
          <w:rFonts w:ascii="Arial Narrow" w:hAnsi="Arial Narrow"/>
          <w:noProof/>
          <w:sz w:val="22"/>
          <w:szCs w:val="22"/>
          <w:lang w:val="sk-SK"/>
        </w:rPr>
      </w:pPr>
      <w:r w:rsidRPr="00A154A9">
        <w:rPr>
          <w:rFonts w:ascii="Arial Narrow" w:hAnsi="Arial Narrow"/>
          <w:noProof/>
          <w:sz w:val="22"/>
          <w:szCs w:val="22"/>
          <w:lang w:val="sk-SK"/>
        </w:rPr>
        <w:t xml:space="preserve">V nadväznosti </w:t>
      </w:r>
      <w:r w:rsidR="00DA466B" w:rsidRPr="00A154A9">
        <w:rPr>
          <w:rFonts w:ascii="Arial Narrow" w:hAnsi="Arial Narrow"/>
          <w:noProof/>
          <w:sz w:val="22"/>
          <w:szCs w:val="22"/>
          <w:lang w:val="sk-SK"/>
        </w:rPr>
        <w:t xml:space="preserve">na </w:t>
      </w:r>
      <w:r w:rsidRPr="00A154A9">
        <w:rPr>
          <w:rFonts w:ascii="Arial Narrow" w:hAnsi="Arial Narrow"/>
          <w:noProof/>
          <w:sz w:val="22"/>
          <w:szCs w:val="22"/>
          <w:lang w:val="sk-SK"/>
        </w:rPr>
        <w:t xml:space="preserve">vyššie uvedené východiská a ciele bola definovaná </w:t>
      </w:r>
      <w:r w:rsidR="00FE0715" w:rsidRPr="00A154A9">
        <w:rPr>
          <w:rFonts w:ascii="Arial Narrow" w:hAnsi="Arial Narrow"/>
          <w:noProof/>
          <w:sz w:val="22"/>
          <w:szCs w:val="22"/>
          <w:lang w:val="sk-SK"/>
        </w:rPr>
        <w:t xml:space="preserve">sústava hodnotiacich kritérií pre </w:t>
      </w:r>
      <w:r w:rsidR="000668CC" w:rsidRPr="00A154A9">
        <w:rPr>
          <w:rFonts w:ascii="Arial Narrow" w:hAnsi="Arial Narrow"/>
          <w:noProof/>
          <w:sz w:val="22"/>
          <w:szCs w:val="22"/>
          <w:lang w:val="sk-SK"/>
        </w:rPr>
        <w:t>dopytovo-orientované projekty</w:t>
      </w:r>
      <w:r w:rsidR="00514414" w:rsidRPr="00A154A9">
        <w:rPr>
          <w:rFonts w:ascii="Arial Narrow" w:hAnsi="Arial Narrow"/>
          <w:noProof/>
          <w:sz w:val="22"/>
          <w:szCs w:val="22"/>
          <w:lang w:val="sk-SK"/>
        </w:rPr>
        <w:t xml:space="preserve">, ktorá reflektuje špecifiká </w:t>
      </w:r>
      <w:r w:rsidR="00FE0715" w:rsidRPr="00A154A9">
        <w:rPr>
          <w:rFonts w:ascii="Arial Narrow" w:hAnsi="Arial Narrow"/>
          <w:noProof/>
          <w:sz w:val="22"/>
          <w:szCs w:val="22"/>
          <w:lang w:val="sk-SK"/>
        </w:rPr>
        <w:t>špecifick</w:t>
      </w:r>
      <w:r w:rsidR="00514414" w:rsidRPr="00A154A9">
        <w:rPr>
          <w:rFonts w:ascii="Arial Narrow" w:hAnsi="Arial Narrow"/>
          <w:noProof/>
          <w:sz w:val="22"/>
          <w:szCs w:val="22"/>
          <w:lang w:val="sk-SK"/>
        </w:rPr>
        <w:t>ého</w:t>
      </w:r>
      <w:r w:rsidR="00FE0715" w:rsidRPr="00A154A9">
        <w:rPr>
          <w:rFonts w:ascii="Arial Narrow" w:hAnsi="Arial Narrow"/>
          <w:noProof/>
          <w:sz w:val="22"/>
          <w:szCs w:val="22"/>
          <w:lang w:val="sk-SK"/>
        </w:rPr>
        <w:t xml:space="preserve"> cieľ</w:t>
      </w:r>
      <w:r w:rsidR="00514414" w:rsidRPr="00A154A9">
        <w:rPr>
          <w:rFonts w:ascii="Arial Narrow" w:hAnsi="Arial Narrow"/>
          <w:noProof/>
          <w:sz w:val="22"/>
          <w:szCs w:val="22"/>
          <w:lang w:val="sk-SK"/>
        </w:rPr>
        <w:t>a 7.</w:t>
      </w:r>
      <w:r w:rsidR="000668CC" w:rsidRPr="00A154A9">
        <w:rPr>
          <w:rFonts w:ascii="Arial Narrow" w:hAnsi="Arial Narrow"/>
          <w:noProof/>
          <w:sz w:val="22"/>
          <w:szCs w:val="22"/>
          <w:lang w:val="sk-SK"/>
        </w:rPr>
        <w:t>5 a 7.7</w:t>
      </w:r>
      <w:r w:rsidR="00514414" w:rsidRPr="00A154A9">
        <w:rPr>
          <w:rFonts w:ascii="Arial Narrow" w:hAnsi="Arial Narrow"/>
          <w:noProof/>
          <w:sz w:val="22"/>
          <w:szCs w:val="22"/>
          <w:lang w:val="sk-SK"/>
        </w:rPr>
        <w:t xml:space="preserve"> </w:t>
      </w:r>
      <w:r w:rsidR="00DA466B" w:rsidRPr="00A154A9">
        <w:rPr>
          <w:rFonts w:ascii="Arial Narrow" w:hAnsi="Arial Narrow"/>
          <w:noProof/>
          <w:sz w:val="22"/>
          <w:szCs w:val="22"/>
          <w:lang w:val="sk-SK"/>
        </w:rPr>
        <w:t xml:space="preserve">a </w:t>
      </w:r>
      <w:r w:rsidR="00514414" w:rsidRPr="00A154A9">
        <w:rPr>
          <w:rFonts w:ascii="Arial Narrow" w:hAnsi="Arial Narrow"/>
          <w:noProof/>
          <w:sz w:val="22"/>
          <w:szCs w:val="22"/>
          <w:lang w:val="sk-SK"/>
        </w:rPr>
        <w:t>PO7 OPII</w:t>
      </w:r>
      <w:r w:rsidRPr="00A154A9">
        <w:rPr>
          <w:rFonts w:ascii="Arial Narrow" w:hAnsi="Arial Narrow"/>
          <w:noProof/>
          <w:sz w:val="22"/>
          <w:szCs w:val="22"/>
          <w:lang w:val="sk-SK"/>
        </w:rPr>
        <w:t xml:space="preserve">. Doplňujúce špecifiká (legislatívne, technické, ekonomické a pod.) týkajúce sa spôsobu aplikácie hodnotiacich kritérií (napr. individuálne stanovené </w:t>
      </w:r>
      <w:r w:rsidR="00FE0715" w:rsidRPr="00A154A9">
        <w:rPr>
          <w:rFonts w:ascii="Arial Narrow" w:hAnsi="Arial Narrow"/>
          <w:noProof/>
          <w:sz w:val="22"/>
          <w:szCs w:val="22"/>
          <w:lang w:val="sk-SK"/>
        </w:rPr>
        <w:t>referenčné hodnoty benchmarkov, limitov, pravidlá vykonávania prieskumu trhu</w:t>
      </w:r>
      <w:r w:rsidRPr="00A154A9">
        <w:rPr>
          <w:rFonts w:ascii="Arial Narrow" w:hAnsi="Arial Narrow"/>
          <w:noProof/>
          <w:sz w:val="22"/>
          <w:szCs w:val="22"/>
          <w:lang w:val="sk-SK"/>
        </w:rPr>
        <w:t xml:space="preserve"> za účelom posúdenia nákladovej efektívnosti projektu</w:t>
      </w:r>
      <w:r w:rsidR="00FE0715" w:rsidRPr="00A154A9">
        <w:rPr>
          <w:rFonts w:ascii="Arial Narrow" w:hAnsi="Arial Narrow"/>
          <w:noProof/>
          <w:sz w:val="22"/>
          <w:szCs w:val="22"/>
          <w:lang w:val="sk-SK"/>
        </w:rPr>
        <w:t xml:space="preserve"> a pod.</w:t>
      </w:r>
      <w:r w:rsidRPr="00A154A9">
        <w:rPr>
          <w:rFonts w:ascii="Arial Narrow" w:hAnsi="Arial Narrow"/>
          <w:noProof/>
          <w:sz w:val="22"/>
          <w:szCs w:val="22"/>
          <w:lang w:val="sk-SK"/>
        </w:rPr>
        <w:t>) budú podrobne upravené v </w:t>
      </w:r>
      <w:r w:rsidR="0039578A" w:rsidRPr="00A154A9">
        <w:rPr>
          <w:rFonts w:ascii="Arial Narrow" w:hAnsi="Arial Narrow"/>
          <w:noProof/>
          <w:sz w:val="22"/>
          <w:szCs w:val="22"/>
          <w:lang w:val="sk-SK"/>
        </w:rPr>
        <w:t>Príručke pre odborných hodnotiteľov, Príručke pre oprávnenosť výdavkov a vo výzve na predl</w:t>
      </w:r>
      <w:r w:rsidR="00AD3263">
        <w:rPr>
          <w:rFonts w:ascii="Arial Narrow" w:hAnsi="Arial Narrow"/>
          <w:noProof/>
          <w:sz w:val="22"/>
          <w:szCs w:val="22"/>
          <w:lang w:val="sk-SK"/>
        </w:rPr>
        <w:t>oženie žiadostí o NFP zverejnených</w:t>
      </w:r>
      <w:r w:rsidR="0039578A" w:rsidRPr="00A154A9">
        <w:rPr>
          <w:rFonts w:ascii="Arial Narrow" w:hAnsi="Arial Narrow"/>
          <w:noProof/>
          <w:sz w:val="22"/>
          <w:szCs w:val="22"/>
          <w:lang w:val="sk-SK"/>
        </w:rPr>
        <w:t xml:space="preserve"> na webovom sidle SO </w:t>
      </w:r>
      <w:hyperlink r:id="rId8" w:history="1">
        <w:r w:rsidR="0039578A" w:rsidRPr="00A154A9">
          <w:rPr>
            <w:rStyle w:val="Hypertextovprepojenie"/>
            <w:rFonts w:ascii="Arial Narrow" w:hAnsi="Arial Narrow"/>
            <w:noProof/>
            <w:sz w:val="22"/>
            <w:szCs w:val="22"/>
            <w:lang w:val="sk-SK"/>
          </w:rPr>
          <w:t>www.informatizacia.sk</w:t>
        </w:r>
      </w:hyperlink>
      <w:r w:rsidR="0039578A" w:rsidRPr="00A154A9">
        <w:rPr>
          <w:rFonts w:ascii="Arial Narrow" w:hAnsi="Arial Narrow"/>
          <w:noProof/>
          <w:sz w:val="22"/>
          <w:szCs w:val="22"/>
          <w:lang w:val="sk-SK"/>
        </w:rPr>
        <w:t xml:space="preserve">. </w:t>
      </w:r>
    </w:p>
    <w:p w14:paraId="3461D779" w14:textId="32794439" w:rsidR="001220A6" w:rsidRPr="00A154A9" w:rsidRDefault="001220A6" w:rsidP="0039578A">
      <w:pPr>
        <w:rPr>
          <w:rFonts w:ascii="Arial Narrow" w:hAnsi="Arial Narrow"/>
          <w:noProof/>
          <w:sz w:val="22"/>
          <w:szCs w:val="22"/>
          <w:lang w:val="sk-SK"/>
        </w:rPr>
      </w:pPr>
    </w:p>
    <w:p w14:paraId="3CF2D8B6" w14:textId="77777777" w:rsidR="008B1CC0" w:rsidRPr="00A154A9" w:rsidRDefault="008B1CC0" w:rsidP="006A7D89">
      <w:pPr>
        <w:pStyle w:val="L1"/>
        <w:numPr>
          <w:ilvl w:val="0"/>
          <w:numId w:val="4"/>
        </w:numPr>
        <w:ind w:hanging="720"/>
        <w:rPr>
          <w:noProof/>
          <w:lang w:val="sk-SK"/>
        </w:rPr>
        <w:sectPr w:rsidR="008B1CC0" w:rsidRPr="00A154A9">
          <w:footerReference w:type="default" r:id="rId9"/>
          <w:footerReference w:type="first" r:id="rId10"/>
          <w:pgSz w:w="11907" w:h="16840"/>
          <w:pgMar w:top="1247" w:right="1474" w:bottom="1588" w:left="822" w:header="1077" w:footer="709" w:gutter="454"/>
          <w:cols w:space="708"/>
        </w:sectPr>
      </w:pPr>
    </w:p>
    <w:p w14:paraId="591DE261" w14:textId="77777777" w:rsidR="001220A6" w:rsidRPr="00A154A9" w:rsidRDefault="005B6D7E" w:rsidP="006A7D89">
      <w:pPr>
        <w:pStyle w:val="L1"/>
        <w:numPr>
          <w:ilvl w:val="0"/>
          <w:numId w:val="4"/>
        </w:numPr>
        <w:ind w:hanging="720"/>
        <w:rPr>
          <w:noProof/>
          <w:lang w:val="sk-SK"/>
        </w:rPr>
      </w:pPr>
      <w:bookmarkStart w:id="30" w:name="_Toc510537860"/>
      <w:r w:rsidRPr="00A154A9">
        <w:rPr>
          <w:noProof/>
          <w:lang w:val="sk-SK"/>
        </w:rPr>
        <w:lastRenderedPageBreak/>
        <w:t>OBLASTI PODPORY PO7 OP</w:t>
      </w:r>
      <w:r w:rsidR="008B1CC0" w:rsidRPr="00A154A9">
        <w:rPr>
          <w:noProof/>
          <w:lang w:val="sk-SK"/>
        </w:rPr>
        <w:t>II</w:t>
      </w:r>
      <w:bookmarkEnd w:id="30"/>
    </w:p>
    <w:p w14:paraId="0FB78278" w14:textId="77777777" w:rsidR="008B1CC0" w:rsidRPr="00A154A9" w:rsidRDefault="008B1CC0" w:rsidP="001220A6">
      <w:pPr>
        <w:spacing w:line="240" w:lineRule="auto"/>
        <w:jc w:val="both"/>
        <w:rPr>
          <w:rFonts w:ascii="Arial Narrow" w:hAnsi="Arial Narrow"/>
          <w:b/>
          <w:noProof/>
          <w:sz w:val="22"/>
          <w:szCs w:val="22"/>
          <w:lang w:val="sk-SK"/>
        </w:rPr>
      </w:pPr>
    </w:p>
    <w:p w14:paraId="729855CA" w14:textId="77777777" w:rsidR="001220A6" w:rsidRPr="00A154A9" w:rsidRDefault="001220A6" w:rsidP="002568B7">
      <w:pPr>
        <w:spacing w:line="240" w:lineRule="auto"/>
        <w:jc w:val="both"/>
        <w:rPr>
          <w:rFonts w:ascii="Arial Narrow" w:hAnsi="Arial Narrow"/>
          <w:noProof/>
          <w:sz w:val="22"/>
          <w:szCs w:val="22"/>
          <w:lang w:val="sk-SK"/>
        </w:rPr>
      </w:pPr>
      <w:r w:rsidRPr="00A154A9">
        <w:rPr>
          <w:rFonts w:ascii="Arial Narrow" w:hAnsi="Arial Narrow"/>
          <w:noProof/>
          <w:sz w:val="22"/>
          <w:szCs w:val="22"/>
          <w:lang w:val="sk-SK"/>
        </w:rPr>
        <w:t>Sústava hodnotiacich kritérií definovaná v tomto dokumente sa vzťahuje na nasledovné oblasti podpory PO7 OPII:</w:t>
      </w:r>
    </w:p>
    <w:p w14:paraId="1FC39945" w14:textId="77777777" w:rsidR="00FE1DCD" w:rsidRPr="00A154A9" w:rsidRDefault="00FE1DCD" w:rsidP="001220A6">
      <w:pPr>
        <w:jc w:val="both"/>
        <w:rPr>
          <w:rFonts w:ascii="Arial Narrow" w:hAnsi="Arial Narrow"/>
          <w:noProof/>
          <w:lang w:val="sk-SK"/>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95"/>
        <w:gridCol w:w="2693"/>
        <w:gridCol w:w="2609"/>
        <w:gridCol w:w="3895"/>
        <w:gridCol w:w="3884"/>
      </w:tblGrid>
      <w:tr w:rsidR="00FE1DCD" w:rsidRPr="00A154A9" w14:paraId="60F0D3C9" w14:textId="77777777" w:rsidTr="00BA281F">
        <w:trPr>
          <w:trHeight w:val="398"/>
          <w:jc w:val="center"/>
        </w:trPr>
        <w:tc>
          <w:tcPr>
            <w:tcW w:w="1095" w:type="dxa"/>
            <w:shd w:val="clear" w:color="auto" w:fill="1F497D" w:themeFill="text2"/>
            <w:vAlign w:val="center"/>
          </w:tcPr>
          <w:p w14:paraId="635E52AB" w14:textId="77777777" w:rsidR="00FE1DCD" w:rsidRPr="00A154A9" w:rsidRDefault="00FE1DCD" w:rsidP="00BA281F">
            <w:pPr>
              <w:spacing w:line="240" w:lineRule="auto"/>
              <w:rPr>
                <w:rFonts w:ascii="Arial Narrow" w:hAnsi="Arial Narrow"/>
                <w:b/>
                <w:bCs/>
                <w:noProof/>
                <w:color w:val="FFFFFF" w:themeColor="background1"/>
                <w:sz w:val="28"/>
                <w:szCs w:val="28"/>
                <w:lang w:val="sk-SK"/>
              </w:rPr>
            </w:pPr>
            <w:r w:rsidRPr="00A154A9">
              <w:rPr>
                <w:rFonts w:ascii="Arial Narrow" w:hAnsi="Arial Narrow"/>
                <w:b/>
                <w:bCs/>
                <w:noProof/>
                <w:color w:val="FFFFFF" w:themeColor="background1"/>
                <w:sz w:val="28"/>
                <w:szCs w:val="28"/>
                <w:lang w:val="sk-SK"/>
              </w:rPr>
              <w:t>Prioritná os</w:t>
            </w:r>
          </w:p>
        </w:tc>
        <w:tc>
          <w:tcPr>
            <w:tcW w:w="2693" w:type="dxa"/>
            <w:shd w:val="clear" w:color="auto" w:fill="1F497D" w:themeFill="text2"/>
            <w:vAlign w:val="center"/>
          </w:tcPr>
          <w:p w14:paraId="61E5F2A3" w14:textId="77777777" w:rsidR="00FE1DCD" w:rsidRPr="00A154A9" w:rsidRDefault="00FE1DCD" w:rsidP="00BA281F">
            <w:pPr>
              <w:spacing w:line="240" w:lineRule="auto"/>
              <w:jc w:val="center"/>
              <w:rPr>
                <w:rFonts w:ascii="Arial Narrow" w:hAnsi="Arial Narrow"/>
                <w:b/>
                <w:bCs/>
                <w:noProof/>
                <w:color w:val="FFFFFF" w:themeColor="background1"/>
                <w:sz w:val="28"/>
                <w:szCs w:val="28"/>
                <w:lang w:val="sk-SK"/>
              </w:rPr>
            </w:pPr>
            <w:r w:rsidRPr="00A154A9">
              <w:rPr>
                <w:rFonts w:ascii="Arial Narrow" w:hAnsi="Arial Narrow"/>
                <w:b/>
                <w:bCs/>
                <w:noProof/>
                <w:color w:val="FFFFFF" w:themeColor="background1"/>
                <w:sz w:val="28"/>
                <w:szCs w:val="28"/>
                <w:lang w:val="sk-SK"/>
              </w:rPr>
              <w:t>Investičná priorita</w:t>
            </w:r>
          </w:p>
        </w:tc>
        <w:tc>
          <w:tcPr>
            <w:tcW w:w="2609" w:type="dxa"/>
            <w:shd w:val="clear" w:color="auto" w:fill="1F497D" w:themeFill="text2"/>
            <w:vAlign w:val="center"/>
          </w:tcPr>
          <w:p w14:paraId="5537BC37" w14:textId="77777777" w:rsidR="00FE1DCD" w:rsidRPr="00A154A9" w:rsidRDefault="00FE1DCD" w:rsidP="00BA281F">
            <w:pPr>
              <w:spacing w:line="240" w:lineRule="auto"/>
              <w:jc w:val="center"/>
              <w:rPr>
                <w:rFonts w:ascii="Arial Narrow" w:hAnsi="Arial Narrow"/>
                <w:b/>
                <w:bCs/>
                <w:noProof/>
                <w:color w:val="FFFFFF" w:themeColor="background1"/>
                <w:sz w:val="28"/>
                <w:szCs w:val="28"/>
                <w:lang w:val="sk-SK"/>
              </w:rPr>
            </w:pPr>
            <w:r w:rsidRPr="00A154A9">
              <w:rPr>
                <w:rFonts w:ascii="Arial Narrow" w:hAnsi="Arial Narrow"/>
                <w:b/>
                <w:bCs/>
                <w:noProof/>
                <w:color w:val="FFFFFF" w:themeColor="background1"/>
                <w:sz w:val="28"/>
                <w:szCs w:val="28"/>
                <w:lang w:val="sk-SK"/>
              </w:rPr>
              <w:t>Špecifický ciel</w:t>
            </w:r>
          </w:p>
        </w:tc>
        <w:tc>
          <w:tcPr>
            <w:tcW w:w="3895" w:type="dxa"/>
            <w:shd w:val="clear" w:color="auto" w:fill="1F497D" w:themeFill="text2"/>
            <w:vAlign w:val="center"/>
          </w:tcPr>
          <w:p w14:paraId="5AEB2440" w14:textId="77777777" w:rsidR="00FE1DCD" w:rsidRPr="00A154A9" w:rsidRDefault="00FE1DCD" w:rsidP="00BA281F">
            <w:pPr>
              <w:spacing w:line="240" w:lineRule="auto"/>
              <w:jc w:val="center"/>
              <w:rPr>
                <w:rFonts w:ascii="Arial Narrow" w:hAnsi="Arial Narrow"/>
                <w:b/>
                <w:bCs/>
                <w:noProof/>
                <w:color w:val="FFFFFF" w:themeColor="background1"/>
                <w:sz w:val="28"/>
                <w:szCs w:val="28"/>
                <w:lang w:val="sk-SK"/>
              </w:rPr>
            </w:pPr>
            <w:r w:rsidRPr="00A154A9">
              <w:rPr>
                <w:rFonts w:ascii="Arial Narrow" w:hAnsi="Arial Narrow"/>
                <w:b/>
                <w:bCs/>
                <w:noProof/>
                <w:color w:val="FFFFFF" w:themeColor="background1"/>
                <w:sz w:val="28"/>
                <w:szCs w:val="28"/>
                <w:lang w:val="sk-SK"/>
              </w:rPr>
              <w:t>Výsledky</w:t>
            </w:r>
          </w:p>
        </w:tc>
        <w:tc>
          <w:tcPr>
            <w:tcW w:w="3884" w:type="dxa"/>
            <w:shd w:val="clear" w:color="auto" w:fill="1F497D" w:themeFill="text2"/>
            <w:vAlign w:val="center"/>
          </w:tcPr>
          <w:p w14:paraId="73A7CB5A" w14:textId="77777777" w:rsidR="00FE1DCD" w:rsidRPr="00A154A9" w:rsidRDefault="00FE1DCD" w:rsidP="00BA281F">
            <w:pPr>
              <w:spacing w:line="240" w:lineRule="auto"/>
              <w:jc w:val="center"/>
              <w:rPr>
                <w:rFonts w:ascii="Arial Narrow" w:hAnsi="Arial Narrow"/>
                <w:b/>
                <w:bCs/>
                <w:noProof/>
                <w:color w:val="FFFFFF" w:themeColor="background1"/>
                <w:sz w:val="28"/>
                <w:szCs w:val="28"/>
                <w:lang w:val="sk-SK"/>
              </w:rPr>
            </w:pPr>
            <w:r w:rsidRPr="00A154A9">
              <w:rPr>
                <w:rFonts w:ascii="Arial Narrow" w:hAnsi="Arial Narrow"/>
                <w:b/>
                <w:bCs/>
                <w:noProof/>
                <w:color w:val="FFFFFF" w:themeColor="background1"/>
                <w:sz w:val="28"/>
                <w:szCs w:val="28"/>
                <w:lang w:val="sk-SK"/>
              </w:rPr>
              <w:t>Typy aktivít</w:t>
            </w:r>
          </w:p>
        </w:tc>
      </w:tr>
      <w:tr w:rsidR="00FE1DCD" w:rsidRPr="00A154A9" w14:paraId="79A80CCC" w14:textId="77777777" w:rsidTr="00BA281F">
        <w:trPr>
          <w:trHeight w:val="621"/>
          <w:jc w:val="center"/>
        </w:trPr>
        <w:tc>
          <w:tcPr>
            <w:tcW w:w="1095" w:type="dxa"/>
            <w:vMerge w:val="restart"/>
          </w:tcPr>
          <w:p w14:paraId="0562CB0E" w14:textId="77777777" w:rsidR="009C30DA" w:rsidRPr="00A154A9" w:rsidRDefault="009C30DA" w:rsidP="00BA281F">
            <w:pPr>
              <w:spacing w:line="240" w:lineRule="auto"/>
              <w:rPr>
                <w:rFonts w:ascii="Arial Narrow" w:hAnsi="Arial Narrow"/>
                <w:noProof/>
                <w:sz w:val="22"/>
                <w:szCs w:val="22"/>
                <w:lang w:val="sk-SK"/>
              </w:rPr>
            </w:pPr>
          </w:p>
          <w:p w14:paraId="34CE0A41" w14:textId="77777777" w:rsidR="00177B3D" w:rsidRPr="00A154A9" w:rsidRDefault="00177B3D" w:rsidP="005E3507">
            <w:pPr>
              <w:rPr>
                <w:rFonts w:ascii="Arial Narrow" w:hAnsi="Arial Narrow"/>
                <w:noProof/>
                <w:sz w:val="22"/>
                <w:szCs w:val="22"/>
                <w:lang w:val="sk-SK"/>
              </w:rPr>
            </w:pPr>
          </w:p>
          <w:p w14:paraId="62EBF3C5" w14:textId="77777777" w:rsidR="00177B3D" w:rsidRPr="00A154A9" w:rsidRDefault="00177B3D" w:rsidP="005E3507">
            <w:pPr>
              <w:rPr>
                <w:rFonts w:ascii="Arial Narrow" w:hAnsi="Arial Narrow"/>
                <w:noProof/>
                <w:sz w:val="22"/>
                <w:szCs w:val="22"/>
                <w:lang w:val="sk-SK"/>
              </w:rPr>
            </w:pPr>
          </w:p>
          <w:p w14:paraId="6D98A12B" w14:textId="77777777" w:rsidR="00177B3D" w:rsidRPr="00A154A9" w:rsidRDefault="00177B3D" w:rsidP="005E3507">
            <w:pPr>
              <w:rPr>
                <w:rFonts w:ascii="Arial Narrow" w:hAnsi="Arial Narrow"/>
                <w:noProof/>
                <w:sz w:val="22"/>
                <w:szCs w:val="22"/>
                <w:lang w:val="sk-SK"/>
              </w:rPr>
            </w:pPr>
          </w:p>
          <w:p w14:paraId="2946DB82" w14:textId="77777777" w:rsidR="00177B3D" w:rsidRPr="00A154A9" w:rsidRDefault="00177B3D" w:rsidP="005E3507">
            <w:pPr>
              <w:rPr>
                <w:rFonts w:ascii="Arial Narrow" w:hAnsi="Arial Narrow"/>
                <w:noProof/>
                <w:sz w:val="22"/>
                <w:szCs w:val="22"/>
                <w:lang w:val="sk-SK"/>
              </w:rPr>
            </w:pPr>
          </w:p>
          <w:p w14:paraId="5997CC1D" w14:textId="77777777" w:rsidR="00177B3D" w:rsidRPr="00A154A9" w:rsidRDefault="00177B3D" w:rsidP="005E3507">
            <w:pPr>
              <w:rPr>
                <w:rFonts w:ascii="Arial Narrow" w:hAnsi="Arial Narrow"/>
                <w:noProof/>
                <w:sz w:val="22"/>
                <w:szCs w:val="22"/>
                <w:lang w:val="sk-SK"/>
              </w:rPr>
            </w:pPr>
          </w:p>
          <w:p w14:paraId="110FFD37" w14:textId="77777777" w:rsidR="00177B3D" w:rsidRPr="00A154A9" w:rsidRDefault="00177B3D" w:rsidP="005E3507">
            <w:pPr>
              <w:rPr>
                <w:rFonts w:ascii="Arial Narrow" w:hAnsi="Arial Narrow"/>
                <w:noProof/>
                <w:sz w:val="22"/>
                <w:szCs w:val="22"/>
                <w:lang w:val="sk-SK"/>
              </w:rPr>
            </w:pPr>
          </w:p>
          <w:p w14:paraId="6B699379" w14:textId="77777777" w:rsidR="00177B3D" w:rsidRPr="00A154A9" w:rsidRDefault="00177B3D" w:rsidP="005E3507">
            <w:pPr>
              <w:rPr>
                <w:rFonts w:ascii="Arial Narrow" w:hAnsi="Arial Narrow"/>
                <w:noProof/>
                <w:sz w:val="22"/>
                <w:szCs w:val="22"/>
                <w:lang w:val="sk-SK"/>
              </w:rPr>
            </w:pPr>
          </w:p>
          <w:p w14:paraId="3FE9F23F" w14:textId="77777777" w:rsidR="00177B3D" w:rsidRPr="00A154A9" w:rsidRDefault="00177B3D" w:rsidP="005E3507">
            <w:pPr>
              <w:rPr>
                <w:rFonts w:ascii="Arial Narrow" w:hAnsi="Arial Narrow"/>
                <w:noProof/>
                <w:sz w:val="22"/>
                <w:szCs w:val="22"/>
                <w:lang w:val="sk-SK"/>
              </w:rPr>
            </w:pPr>
          </w:p>
          <w:p w14:paraId="1F72F646" w14:textId="77777777" w:rsidR="00177B3D" w:rsidRPr="00A154A9" w:rsidRDefault="00177B3D" w:rsidP="005E3507">
            <w:pPr>
              <w:rPr>
                <w:rFonts w:ascii="Arial Narrow" w:hAnsi="Arial Narrow"/>
                <w:noProof/>
                <w:sz w:val="22"/>
                <w:szCs w:val="22"/>
                <w:lang w:val="sk-SK"/>
              </w:rPr>
            </w:pPr>
          </w:p>
          <w:p w14:paraId="08CE6F91" w14:textId="77777777" w:rsidR="009C30DA" w:rsidRPr="00A154A9" w:rsidRDefault="009C30DA" w:rsidP="009C30DA">
            <w:pPr>
              <w:rPr>
                <w:rFonts w:ascii="Arial Narrow" w:hAnsi="Arial Narrow"/>
                <w:noProof/>
                <w:sz w:val="22"/>
                <w:szCs w:val="22"/>
                <w:lang w:val="sk-SK"/>
              </w:rPr>
            </w:pPr>
          </w:p>
          <w:p w14:paraId="61CDCEAD" w14:textId="77777777" w:rsidR="009C30DA" w:rsidRPr="00A154A9" w:rsidRDefault="009C30DA" w:rsidP="009C30DA">
            <w:pPr>
              <w:rPr>
                <w:rFonts w:ascii="Arial Narrow" w:hAnsi="Arial Narrow"/>
                <w:noProof/>
                <w:sz w:val="22"/>
                <w:szCs w:val="22"/>
                <w:lang w:val="sk-SK"/>
              </w:rPr>
            </w:pPr>
          </w:p>
          <w:p w14:paraId="616A322E" w14:textId="77777777" w:rsidR="00177B3D" w:rsidRPr="00A154A9" w:rsidRDefault="00247829" w:rsidP="005E3507">
            <w:pPr>
              <w:rPr>
                <w:rFonts w:ascii="Arial Narrow" w:hAnsi="Arial Narrow"/>
                <w:b/>
                <w:noProof/>
                <w:sz w:val="22"/>
                <w:szCs w:val="22"/>
                <w:lang w:val="sk-SK"/>
              </w:rPr>
            </w:pPr>
            <w:r w:rsidRPr="00A154A9">
              <w:rPr>
                <w:rFonts w:ascii="Arial Narrow" w:hAnsi="Arial Narrow"/>
                <w:b/>
                <w:noProof/>
                <w:sz w:val="22"/>
                <w:szCs w:val="22"/>
                <w:lang w:val="sk-SK"/>
              </w:rPr>
              <w:t>PO7</w:t>
            </w:r>
          </w:p>
        </w:tc>
        <w:tc>
          <w:tcPr>
            <w:tcW w:w="2693" w:type="dxa"/>
            <w:vMerge w:val="restart"/>
            <w:vAlign w:val="center"/>
          </w:tcPr>
          <w:p w14:paraId="3675D778" w14:textId="77777777" w:rsidR="009C30DA" w:rsidRPr="00A154A9" w:rsidRDefault="009C30DA" w:rsidP="009C30DA">
            <w:pPr>
              <w:spacing w:line="240" w:lineRule="auto"/>
              <w:rPr>
                <w:rFonts w:ascii="Arial Narrow" w:hAnsi="Arial Narrow"/>
                <w:noProof/>
                <w:sz w:val="22"/>
                <w:szCs w:val="22"/>
                <w:lang w:val="sk-SK"/>
              </w:rPr>
            </w:pPr>
            <w:r w:rsidRPr="00A154A9">
              <w:rPr>
                <w:rFonts w:ascii="Arial Narrow" w:hAnsi="Arial Narrow"/>
                <w:noProof/>
                <w:sz w:val="22"/>
                <w:szCs w:val="22"/>
                <w:lang w:val="sk-SK"/>
              </w:rPr>
              <w:t>IP 2c) Posilnenie aplikácií IKT v rámci elektronickej štátnej správy, elektronického vzdelávania, elektronickej inklúzie, elektronickej kultúry a elektronického zdravotníctva</w:t>
            </w:r>
          </w:p>
          <w:p w14:paraId="6BB9E253" w14:textId="77777777" w:rsidR="00FE1DCD" w:rsidRPr="00A154A9" w:rsidDel="00876182" w:rsidRDefault="00FE1DCD" w:rsidP="00BA281F">
            <w:pPr>
              <w:spacing w:line="240" w:lineRule="auto"/>
              <w:rPr>
                <w:rFonts w:ascii="Arial Narrow" w:hAnsi="Arial Narrow"/>
                <w:noProof/>
                <w:sz w:val="22"/>
                <w:szCs w:val="22"/>
                <w:lang w:val="sk-SK"/>
              </w:rPr>
            </w:pPr>
          </w:p>
        </w:tc>
        <w:tc>
          <w:tcPr>
            <w:tcW w:w="2609" w:type="dxa"/>
            <w:vMerge w:val="restart"/>
            <w:vAlign w:val="center"/>
          </w:tcPr>
          <w:p w14:paraId="45094ECF" w14:textId="77777777" w:rsidR="00FE1DCD" w:rsidRPr="00A154A9" w:rsidDel="00876182" w:rsidRDefault="00FE1DCD" w:rsidP="00BA281F">
            <w:pPr>
              <w:spacing w:line="240" w:lineRule="auto"/>
              <w:rPr>
                <w:rFonts w:ascii="Arial Narrow" w:hAnsi="Arial Narrow"/>
                <w:noProof/>
                <w:sz w:val="22"/>
                <w:szCs w:val="22"/>
                <w:lang w:val="sk-SK"/>
              </w:rPr>
            </w:pPr>
            <w:r w:rsidRPr="00A154A9">
              <w:rPr>
                <w:rFonts w:ascii="Arial Narrow" w:hAnsi="Arial Narrow"/>
                <w:noProof/>
                <w:sz w:val="22"/>
                <w:szCs w:val="22"/>
                <w:lang w:val="sk-SK"/>
              </w:rPr>
              <w:t>7.5 Zlepšovanie celkovej dostupnosti dát verejnej správy vo forme otvorených dát</w:t>
            </w:r>
          </w:p>
        </w:tc>
        <w:tc>
          <w:tcPr>
            <w:tcW w:w="3895" w:type="dxa"/>
          </w:tcPr>
          <w:p w14:paraId="5712D45A" w14:textId="77777777" w:rsidR="00FE1DCD" w:rsidRPr="00A154A9" w:rsidRDefault="00FE1DCD" w:rsidP="00BA281F">
            <w:pPr>
              <w:spacing w:line="240" w:lineRule="auto"/>
              <w:rPr>
                <w:rFonts w:ascii="Arial Narrow" w:hAnsi="Arial Narrow"/>
                <w:noProof/>
                <w:sz w:val="22"/>
                <w:szCs w:val="22"/>
                <w:lang w:val="sk-SK"/>
              </w:rPr>
            </w:pPr>
            <w:r w:rsidRPr="00A154A9">
              <w:rPr>
                <w:rFonts w:ascii="Arial Narrow" w:hAnsi="Arial Narrow"/>
                <w:noProof/>
                <w:sz w:val="22"/>
                <w:szCs w:val="22"/>
                <w:lang w:val="sk-SK"/>
              </w:rPr>
              <w:t>Vďaka využívaniu otvorených dát sa výrazne zvýši miera transparentnosti verejnej správy, čím vznikne pozitívny dosah na jej efektivitu;</w:t>
            </w:r>
          </w:p>
        </w:tc>
        <w:tc>
          <w:tcPr>
            <w:tcW w:w="3884" w:type="dxa"/>
            <w:vMerge w:val="restart"/>
          </w:tcPr>
          <w:p w14:paraId="6490E6E3" w14:textId="77777777" w:rsidR="00177B3D" w:rsidRPr="00A154A9" w:rsidRDefault="00FE1DCD" w:rsidP="006A7D89">
            <w:pPr>
              <w:numPr>
                <w:ilvl w:val="0"/>
                <w:numId w:val="7"/>
              </w:numPr>
              <w:spacing w:line="240" w:lineRule="auto"/>
              <w:rPr>
                <w:rFonts w:ascii="Arial Narrow" w:hAnsi="Arial Narrow"/>
                <w:noProof/>
                <w:sz w:val="22"/>
                <w:szCs w:val="22"/>
                <w:lang w:val="sk-SK"/>
              </w:rPr>
            </w:pPr>
            <w:r w:rsidRPr="00A154A9">
              <w:rPr>
                <w:rFonts w:ascii="Arial Narrow" w:hAnsi="Arial Narrow"/>
                <w:noProof/>
                <w:sz w:val="22"/>
                <w:szCs w:val="22"/>
                <w:lang w:val="sk-SK"/>
              </w:rPr>
              <w:t>Implementácia nástrojov pre vytváranie otvorených dát.</w:t>
            </w:r>
          </w:p>
        </w:tc>
      </w:tr>
      <w:tr w:rsidR="00FE1DCD" w:rsidRPr="00A154A9" w14:paraId="7A135A7B" w14:textId="77777777" w:rsidTr="00BA281F">
        <w:trPr>
          <w:trHeight w:val="621"/>
          <w:jc w:val="center"/>
        </w:trPr>
        <w:tc>
          <w:tcPr>
            <w:tcW w:w="1095" w:type="dxa"/>
            <w:vMerge/>
          </w:tcPr>
          <w:p w14:paraId="23DE523C" w14:textId="77777777" w:rsidR="00FE1DCD" w:rsidRPr="00A154A9" w:rsidRDefault="00FE1DCD" w:rsidP="00BA281F">
            <w:pPr>
              <w:spacing w:line="240" w:lineRule="auto"/>
              <w:rPr>
                <w:rFonts w:ascii="Arial Narrow" w:hAnsi="Arial Narrow"/>
                <w:noProof/>
                <w:sz w:val="22"/>
                <w:szCs w:val="22"/>
                <w:lang w:val="sk-SK"/>
              </w:rPr>
            </w:pPr>
          </w:p>
        </w:tc>
        <w:tc>
          <w:tcPr>
            <w:tcW w:w="2693" w:type="dxa"/>
            <w:vMerge/>
            <w:vAlign w:val="center"/>
          </w:tcPr>
          <w:p w14:paraId="52E56223" w14:textId="77777777" w:rsidR="00FE1DCD" w:rsidRPr="00A154A9" w:rsidDel="00876182" w:rsidRDefault="00FE1DCD" w:rsidP="00BA281F">
            <w:pPr>
              <w:spacing w:line="240" w:lineRule="auto"/>
              <w:rPr>
                <w:rFonts w:ascii="Arial Narrow" w:hAnsi="Arial Narrow"/>
                <w:noProof/>
                <w:sz w:val="22"/>
                <w:szCs w:val="22"/>
                <w:lang w:val="sk-SK"/>
              </w:rPr>
            </w:pPr>
          </w:p>
        </w:tc>
        <w:tc>
          <w:tcPr>
            <w:tcW w:w="2609" w:type="dxa"/>
            <w:vMerge/>
            <w:vAlign w:val="center"/>
          </w:tcPr>
          <w:p w14:paraId="07547A01" w14:textId="77777777" w:rsidR="00FE1DCD" w:rsidRPr="00A154A9" w:rsidRDefault="00FE1DCD" w:rsidP="00BA281F">
            <w:pPr>
              <w:spacing w:line="240" w:lineRule="auto"/>
              <w:rPr>
                <w:rFonts w:ascii="Arial Narrow" w:hAnsi="Arial Narrow"/>
                <w:noProof/>
                <w:sz w:val="22"/>
                <w:szCs w:val="22"/>
                <w:lang w:val="sk-SK"/>
              </w:rPr>
            </w:pPr>
          </w:p>
        </w:tc>
        <w:tc>
          <w:tcPr>
            <w:tcW w:w="3895" w:type="dxa"/>
          </w:tcPr>
          <w:p w14:paraId="1AF1C952" w14:textId="77777777" w:rsidR="00FE1DCD" w:rsidRPr="00A154A9" w:rsidRDefault="00FE1DCD" w:rsidP="00BA281F">
            <w:pPr>
              <w:spacing w:line="240" w:lineRule="auto"/>
              <w:rPr>
                <w:rFonts w:ascii="Arial Narrow" w:hAnsi="Arial Narrow"/>
                <w:noProof/>
                <w:sz w:val="22"/>
                <w:szCs w:val="22"/>
                <w:lang w:val="sk-SK"/>
              </w:rPr>
            </w:pPr>
            <w:r w:rsidRPr="00A154A9">
              <w:rPr>
                <w:rFonts w:ascii="Arial Narrow" w:hAnsi="Arial Narrow"/>
                <w:noProof/>
                <w:sz w:val="22"/>
                <w:szCs w:val="22"/>
                <w:lang w:val="sk-SK"/>
              </w:rPr>
              <w:t>Na Slovensku vznikne dostatočne silné odvetvie pracujúce s otvorenými dátami, pričom vzniknú kompetencie v progresívnych oblastiach informačných technológií, ako sú dátové analýzy;</w:t>
            </w:r>
          </w:p>
        </w:tc>
        <w:tc>
          <w:tcPr>
            <w:tcW w:w="3884" w:type="dxa"/>
            <w:vMerge/>
          </w:tcPr>
          <w:p w14:paraId="5043CB0F" w14:textId="77777777" w:rsidR="00FE1DCD" w:rsidRPr="00A154A9" w:rsidRDefault="00FE1DCD" w:rsidP="00BA281F">
            <w:pPr>
              <w:spacing w:line="240" w:lineRule="auto"/>
              <w:rPr>
                <w:rFonts w:ascii="Arial Narrow" w:hAnsi="Arial Narrow"/>
                <w:noProof/>
                <w:sz w:val="22"/>
                <w:szCs w:val="22"/>
                <w:lang w:val="sk-SK"/>
              </w:rPr>
            </w:pPr>
          </w:p>
        </w:tc>
      </w:tr>
      <w:tr w:rsidR="00FE1DCD" w:rsidRPr="00A154A9" w14:paraId="45F6D2E2" w14:textId="77777777" w:rsidTr="00BA281F">
        <w:trPr>
          <w:trHeight w:val="621"/>
          <w:jc w:val="center"/>
        </w:trPr>
        <w:tc>
          <w:tcPr>
            <w:tcW w:w="1095" w:type="dxa"/>
            <w:vMerge/>
          </w:tcPr>
          <w:p w14:paraId="07459315" w14:textId="77777777" w:rsidR="00FE1DCD" w:rsidRPr="00A154A9" w:rsidRDefault="00FE1DCD" w:rsidP="00BA281F">
            <w:pPr>
              <w:spacing w:line="240" w:lineRule="auto"/>
              <w:rPr>
                <w:rFonts w:ascii="Arial Narrow" w:hAnsi="Arial Narrow"/>
                <w:noProof/>
                <w:sz w:val="22"/>
                <w:szCs w:val="22"/>
                <w:lang w:val="sk-SK"/>
              </w:rPr>
            </w:pPr>
          </w:p>
        </w:tc>
        <w:tc>
          <w:tcPr>
            <w:tcW w:w="2693" w:type="dxa"/>
            <w:vMerge/>
            <w:vAlign w:val="center"/>
          </w:tcPr>
          <w:p w14:paraId="6537F28F" w14:textId="77777777" w:rsidR="00FE1DCD" w:rsidRPr="00A154A9" w:rsidDel="00876182" w:rsidRDefault="00FE1DCD" w:rsidP="00BA281F">
            <w:pPr>
              <w:spacing w:line="240" w:lineRule="auto"/>
              <w:rPr>
                <w:rFonts w:ascii="Arial Narrow" w:hAnsi="Arial Narrow"/>
                <w:noProof/>
                <w:sz w:val="22"/>
                <w:szCs w:val="22"/>
                <w:lang w:val="sk-SK"/>
              </w:rPr>
            </w:pPr>
          </w:p>
        </w:tc>
        <w:tc>
          <w:tcPr>
            <w:tcW w:w="2609" w:type="dxa"/>
            <w:vMerge/>
            <w:vAlign w:val="center"/>
          </w:tcPr>
          <w:p w14:paraId="6DFB9E20" w14:textId="77777777" w:rsidR="00FE1DCD" w:rsidRPr="00A154A9" w:rsidRDefault="00FE1DCD" w:rsidP="00BA281F">
            <w:pPr>
              <w:spacing w:line="240" w:lineRule="auto"/>
              <w:rPr>
                <w:rFonts w:ascii="Arial Narrow" w:hAnsi="Arial Narrow"/>
                <w:noProof/>
                <w:sz w:val="22"/>
                <w:szCs w:val="22"/>
                <w:lang w:val="sk-SK"/>
              </w:rPr>
            </w:pPr>
          </w:p>
        </w:tc>
        <w:tc>
          <w:tcPr>
            <w:tcW w:w="3895" w:type="dxa"/>
          </w:tcPr>
          <w:p w14:paraId="14CF8474" w14:textId="77777777" w:rsidR="00FE1DCD" w:rsidRPr="00A154A9" w:rsidRDefault="00FE1DCD" w:rsidP="00BA281F">
            <w:pPr>
              <w:spacing w:line="240" w:lineRule="auto"/>
              <w:rPr>
                <w:rFonts w:ascii="Arial Narrow" w:hAnsi="Arial Narrow"/>
                <w:noProof/>
                <w:sz w:val="22"/>
                <w:szCs w:val="22"/>
                <w:lang w:val="sk-SK"/>
              </w:rPr>
            </w:pPr>
            <w:r w:rsidRPr="00A154A9">
              <w:rPr>
                <w:rFonts w:ascii="Arial Narrow" w:hAnsi="Arial Narrow"/>
                <w:noProof/>
                <w:sz w:val="22"/>
                <w:szCs w:val="22"/>
                <w:lang w:val="sk-SK"/>
              </w:rPr>
              <w:t>Inovatívne použitie otvorených dát vygeneruje pridanú hodnotu pre používateľov, ktorá sa premietne do ekonomického dopadu.</w:t>
            </w:r>
          </w:p>
        </w:tc>
        <w:tc>
          <w:tcPr>
            <w:tcW w:w="3884" w:type="dxa"/>
            <w:vMerge/>
          </w:tcPr>
          <w:p w14:paraId="70DF9E56" w14:textId="77777777" w:rsidR="00FE1DCD" w:rsidRPr="00A154A9" w:rsidRDefault="00FE1DCD" w:rsidP="00BA281F">
            <w:pPr>
              <w:spacing w:line="240" w:lineRule="auto"/>
              <w:rPr>
                <w:rFonts w:ascii="Arial Narrow" w:hAnsi="Arial Narrow"/>
                <w:noProof/>
                <w:sz w:val="22"/>
                <w:szCs w:val="22"/>
                <w:lang w:val="sk-SK"/>
              </w:rPr>
            </w:pPr>
          </w:p>
        </w:tc>
      </w:tr>
      <w:tr w:rsidR="00FE1DCD" w:rsidRPr="00A154A9" w14:paraId="0BE8DB18" w14:textId="77777777" w:rsidTr="00BA281F">
        <w:trPr>
          <w:trHeight w:val="413"/>
          <w:jc w:val="center"/>
        </w:trPr>
        <w:tc>
          <w:tcPr>
            <w:tcW w:w="1095" w:type="dxa"/>
            <w:vMerge/>
          </w:tcPr>
          <w:p w14:paraId="44E871BC" w14:textId="77777777" w:rsidR="00FE1DCD" w:rsidRPr="00A154A9" w:rsidRDefault="00FE1DCD" w:rsidP="00BA281F">
            <w:pPr>
              <w:spacing w:line="240" w:lineRule="auto"/>
              <w:rPr>
                <w:rFonts w:ascii="Arial Narrow" w:hAnsi="Arial Narrow"/>
                <w:noProof/>
                <w:sz w:val="22"/>
                <w:szCs w:val="22"/>
                <w:lang w:val="sk-SK"/>
              </w:rPr>
            </w:pPr>
          </w:p>
        </w:tc>
        <w:tc>
          <w:tcPr>
            <w:tcW w:w="2693" w:type="dxa"/>
            <w:vMerge/>
            <w:vAlign w:val="center"/>
          </w:tcPr>
          <w:p w14:paraId="144A5D23" w14:textId="77777777" w:rsidR="00FE1DCD" w:rsidRPr="00A154A9" w:rsidDel="00876182" w:rsidRDefault="00FE1DCD" w:rsidP="00BA281F">
            <w:pPr>
              <w:spacing w:line="240" w:lineRule="auto"/>
              <w:rPr>
                <w:rFonts w:ascii="Arial Narrow" w:hAnsi="Arial Narrow"/>
                <w:noProof/>
                <w:sz w:val="22"/>
                <w:szCs w:val="22"/>
                <w:lang w:val="sk-SK"/>
              </w:rPr>
            </w:pPr>
          </w:p>
        </w:tc>
        <w:tc>
          <w:tcPr>
            <w:tcW w:w="2609" w:type="dxa"/>
            <w:vMerge w:val="restart"/>
            <w:vAlign w:val="center"/>
          </w:tcPr>
          <w:p w14:paraId="283AB409" w14:textId="77777777" w:rsidR="00FE1DCD" w:rsidRPr="00A154A9" w:rsidRDefault="00FE1DCD" w:rsidP="00BA281F">
            <w:pPr>
              <w:spacing w:line="240" w:lineRule="auto"/>
              <w:rPr>
                <w:rFonts w:ascii="Arial Narrow" w:hAnsi="Arial Narrow"/>
                <w:noProof/>
                <w:sz w:val="22"/>
                <w:szCs w:val="22"/>
                <w:lang w:val="sk-SK"/>
              </w:rPr>
            </w:pPr>
            <w:r w:rsidRPr="00A154A9">
              <w:rPr>
                <w:rFonts w:ascii="Arial Narrow" w:hAnsi="Arial Narrow"/>
                <w:noProof/>
                <w:sz w:val="22"/>
                <w:szCs w:val="22"/>
                <w:lang w:val="sk-SK"/>
              </w:rPr>
              <w:t>7.7 Umožnenie modernizácie a racionalizácie verejnej správy IKT prostriedkami</w:t>
            </w:r>
          </w:p>
        </w:tc>
        <w:tc>
          <w:tcPr>
            <w:tcW w:w="3895" w:type="dxa"/>
          </w:tcPr>
          <w:p w14:paraId="501D1E4A" w14:textId="77777777" w:rsidR="00FE1DCD" w:rsidRPr="00A154A9" w:rsidRDefault="00FE1DCD" w:rsidP="00BA281F">
            <w:pPr>
              <w:spacing w:line="240" w:lineRule="auto"/>
              <w:rPr>
                <w:rFonts w:ascii="Arial Narrow" w:hAnsi="Arial Narrow"/>
                <w:noProof/>
                <w:sz w:val="22"/>
                <w:szCs w:val="22"/>
                <w:lang w:val="sk-SK"/>
              </w:rPr>
            </w:pPr>
            <w:r w:rsidRPr="00A154A9">
              <w:rPr>
                <w:rFonts w:ascii="Arial Narrow" w:hAnsi="Arial Narrow"/>
                <w:noProof/>
                <w:sz w:val="22"/>
                <w:szCs w:val="22"/>
                <w:lang w:val="sk-SK"/>
              </w:rPr>
              <w:t>Do kontaktu a procesu obsluhy občanov budú nasadené moderné IKT riešenia;</w:t>
            </w:r>
          </w:p>
        </w:tc>
        <w:tc>
          <w:tcPr>
            <w:tcW w:w="3884" w:type="dxa"/>
            <w:vMerge w:val="restart"/>
          </w:tcPr>
          <w:p w14:paraId="130FD8F8" w14:textId="77777777" w:rsidR="00177B3D" w:rsidRPr="00A154A9" w:rsidRDefault="00FE1DCD" w:rsidP="006A7D89">
            <w:pPr>
              <w:numPr>
                <w:ilvl w:val="0"/>
                <w:numId w:val="5"/>
              </w:numPr>
              <w:spacing w:line="240" w:lineRule="auto"/>
              <w:rPr>
                <w:rFonts w:ascii="Arial Narrow" w:hAnsi="Arial Narrow"/>
                <w:noProof/>
                <w:sz w:val="22"/>
                <w:szCs w:val="22"/>
                <w:lang w:val="sk-SK"/>
              </w:rPr>
            </w:pPr>
            <w:r w:rsidRPr="00A154A9">
              <w:rPr>
                <w:rFonts w:ascii="Arial Narrow" w:hAnsi="Arial Narrow"/>
                <w:noProof/>
                <w:sz w:val="22"/>
                <w:szCs w:val="22"/>
                <w:lang w:val="sk-SK"/>
              </w:rPr>
              <w:t>Modernizácia fungovania VS pri vý</w:t>
            </w:r>
            <w:r w:rsidR="002568B7" w:rsidRPr="00A154A9">
              <w:rPr>
                <w:rFonts w:ascii="Arial Narrow" w:hAnsi="Arial Narrow"/>
                <w:noProof/>
                <w:sz w:val="22"/>
                <w:szCs w:val="22"/>
                <w:lang w:val="sk-SK"/>
              </w:rPr>
              <w:t>kone agendy prostredníctvom IKT.</w:t>
            </w:r>
          </w:p>
          <w:p w14:paraId="738610EB" w14:textId="77777777" w:rsidR="00177B3D" w:rsidRPr="00A154A9" w:rsidRDefault="00177B3D" w:rsidP="005E3507">
            <w:pPr>
              <w:spacing w:line="240" w:lineRule="auto"/>
              <w:ind w:left="720"/>
              <w:rPr>
                <w:rFonts w:ascii="Arial Narrow" w:hAnsi="Arial Narrow"/>
                <w:noProof/>
                <w:sz w:val="22"/>
                <w:szCs w:val="22"/>
                <w:lang w:val="sk-SK"/>
              </w:rPr>
            </w:pPr>
          </w:p>
        </w:tc>
      </w:tr>
      <w:tr w:rsidR="00FE1DCD" w:rsidRPr="00A154A9" w14:paraId="413F028C" w14:textId="77777777" w:rsidTr="00BA281F">
        <w:trPr>
          <w:trHeight w:val="413"/>
          <w:jc w:val="center"/>
        </w:trPr>
        <w:tc>
          <w:tcPr>
            <w:tcW w:w="1095" w:type="dxa"/>
            <w:vMerge/>
          </w:tcPr>
          <w:p w14:paraId="637805D2" w14:textId="77777777" w:rsidR="00FE1DCD" w:rsidRPr="00A154A9" w:rsidRDefault="00FE1DCD" w:rsidP="00BA281F">
            <w:pPr>
              <w:spacing w:line="240" w:lineRule="auto"/>
              <w:rPr>
                <w:rFonts w:ascii="Arial Narrow" w:hAnsi="Arial Narrow"/>
                <w:noProof/>
                <w:sz w:val="22"/>
                <w:szCs w:val="22"/>
                <w:lang w:val="sk-SK"/>
              </w:rPr>
            </w:pPr>
          </w:p>
        </w:tc>
        <w:tc>
          <w:tcPr>
            <w:tcW w:w="2693" w:type="dxa"/>
            <w:vMerge/>
            <w:vAlign w:val="center"/>
          </w:tcPr>
          <w:p w14:paraId="463F29E8" w14:textId="77777777" w:rsidR="00FE1DCD" w:rsidRPr="00A154A9" w:rsidDel="00876182" w:rsidRDefault="00FE1DCD" w:rsidP="00BA281F">
            <w:pPr>
              <w:spacing w:line="240" w:lineRule="auto"/>
              <w:rPr>
                <w:rFonts w:ascii="Arial Narrow" w:hAnsi="Arial Narrow"/>
                <w:noProof/>
                <w:sz w:val="22"/>
                <w:szCs w:val="22"/>
                <w:lang w:val="sk-SK"/>
              </w:rPr>
            </w:pPr>
          </w:p>
        </w:tc>
        <w:tc>
          <w:tcPr>
            <w:tcW w:w="2609" w:type="dxa"/>
            <w:vMerge/>
            <w:vAlign w:val="center"/>
          </w:tcPr>
          <w:p w14:paraId="3B7B4B86" w14:textId="77777777" w:rsidR="00FE1DCD" w:rsidRPr="00A154A9" w:rsidRDefault="00FE1DCD" w:rsidP="00BA281F">
            <w:pPr>
              <w:spacing w:line="240" w:lineRule="auto"/>
              <w:rPr>
                <w:rFonts w:ascii="Arial Narrow" w:hAnsi="Arial Narrow"/>
                <w:noProof/>
                <w:sz w:val="22"/>
                <w:szCs w:val="22"/>
                <w:lang w:val="sk-SK"/>
              </w:rPr>
            </w:pPr>
          </w:p>
        </w:tc>
        <w:tc>
          <w:tcPr>
            <w:tcW w:w="3895" w:type="dxa"/>
          </w:tcPr>
          <w:p w14:paraId="0A9D8602" w14:textId="77777777" w:rsidR="00FE1DCD" w:rsidRPr="00A154A9" w:rsidRDefault="00FE1DCD" w:rsidP="00BA281F">
            <w:pPr>
              <w:spacing w:line="240" w:lineRule="auto"/>
              <w:rPr>
                <w:rFonts w:ascii="Arial Narrow" w:hAnsi="Arial Narrow"/>
                <w:noProof/>
                <w:sz w:val="22"/>
                <w:szCs w:val="22"/>
                <w:lang w:val="sk-SK"/>
              </w:rPr>
            </w:pPr>
            <w:r w:rsidRPr="00A154A9">
              <w:rPr>
                <w:rFonts w:ascii="Arial Narrow" w:hAnsi="Arial Narrow"/>
                <w:noProof/>
                <w:sz w:val="22"/>
                <w:szCs w:val="22"/>
                <w:lang w:val="sk-SK"/>
              </w:rPr>
              <w:t>Zvýši sa spokojnosť občanov s fungovaním verejnej správy</w:t>
            </w:r>
          </w:p>
        </w:tc>
        <w:tc>
          <w:tcPr>
            <w:tcW w:w="3884" w:type="dxa"/>
            <w:vMerge/>
          </w:tcPr>
          <w:p w14:paraId="3A0FF5F2" w14:textId="77777777" w:rsidR="00FE1DCD" w:rsidRPr="00A154A9" w:rsidRDefault="00FE1DCD" w:rsidP="00BA281F">
            <w:pPr>
              <w:spacing w:line="240" w:lineRule="auto"/>
              <w:rPr>
                <w:rFonts w:ascii="Arial Narrow" w:hAnsi="Arial Narrow"/>
                <w:noProof/>
                <w:sz w:val="22"/>
                <w:szCs w:val="22"/>
                <w:lang w:val="sk-SK"/>
              </w:rPr>
            </w:pPr>
          </w:p>
        </w:tc>
      </w:tr>
      <w:tr w:rsidR="00FE1DCD" w:rsidRPr="00A154A9" w14:paraId="3C2C7CB1" w14:textId="77777777" w:rsidTr="00BA281F">
        <w:trPr>
          <w:trHeight w:val="413"/>
          <w:jc w:val="center"/>
        </w:trPr>
        <w:tc>
          <w:tcPr>
            <w:tcW w:w="1095" w:type="dxa"/>
            <w:vMerge/>
          </w:tcPr>
          <w:p w14:paraId="5630AD66" w14:textId="77777777" w:rsidR="00FE1DCD" w:rsidRPr="00A154A9" w:rsidRDefault="00FE1DCD" w:rsidP="00BA281F">
            <w:pPr>
              <w:spacing w:line="240" w:lineRule="auto"/>
              <w:rPr>
                <w:rFonts w:ascii="Arial Narrow" w:hAnsi="Arial Narrow"/>
                <w:noProof/>
                <w:sz w:val="22"/>
                <w:szCs w:val="22"/>
                <w:lang w:val="sk-SK"/>
              </w:rPr>
            </w:pPr>
          </w:p>
        </w:tc>
        <w:tc>
          <w:tcPr>
            <w:tcW w:w="2693" w:type="dxa"/>
            <w:vMerge/>
            <w:vAlign w:val="center"/>
          </w:tcPr>
          <w:p w14:paraId="61829076" w14:textId="77777777" w:rsidR="00FE1DCD" w:rsidRPr="00A154A9" w:rsidDel="00876182" w:rsidRDefault="00FE1DCD" w:rsidP="00BA281F">
            <w:pPr>
              <w:spacing w:line="240" w:lineRule="auto"/>
              <w:rPr>
                <w:rFonts w:ascii="Arial Narrow" w:hAnsi="Arial Narrow"/>
                <w:noProof/>
                <w:sz w:val="22"/>
                <w:szCs w:val="22"/>
                <w:lang w:val="sk-SK"/>
              </w:rPr>
            </w:pPr>
          </w:p>
        </w:tc>
        <w:tc>
          <w:tcPr>
            <w:tcW w:w="2609" w:type="dxa"/>
            <w:vMerge/>
            <w:vAlign w:val="center"/>
          </w:tcPr>
          <w:p w14:paraId="2BA226A1" w14:textId="77777777" w:rsidR="00FE1DCD" w:rsidRPr="00A154A9" w:rsidRDefault="00FE1DCD" w:rsidP="00BA281F">
            <w:pPr>
              <w:spacing w:line="240" w:lineRule="auto"/>
              <w:rPr>
                <w:rFonts w:ascii="Arial Narrow" w:hAnsi="Arial Narrow"/>
                <w:noProof/>
                <w:sz w:val="22"/>
                <w:szCs w:val="22"/>
                <w:lang w:val="sk-SK"/>
              </w:rPr>
            </w:pPr>
          </w:p>
        </w:tc>
        <w:tc>
          <w:tcPr>
            <w:tcW w:w="3895" w:type="dxa"/>
          </w:tcPr>
          <w:p w14:paraId="10C5F7A4" w14:textId="77777777" w:rsidR="00FE1DCD" w:rsidRPr="00A154A9" w:rsidRDefault="00FE1DCD" w:rsidP="00BA281F">
            <w:pPr>
              <w:spacing w:line="240" w:lineRule="auto"/>
              <w:rPr>
                <w:rFonts w:ascii="Arial Narrow" w:hAnsi="Arial Narrow"/>
                <w:noProof/>
                <w:sz w:val="22"/>
                <w:szCs w:val="22"/>
                <w:lang w:val="sk-SK"/>
              </w:rPr>
            </w:pPr>
            <w:r w:rsidRPr="00A154A9">
              <w:rPr>
                <w:rFonts w:ascii="Arial Narrow" w:hAnsi="Arial Narrow"/>
                <w:noProof/>
                <w:sz w:val="22"/>
                <w:szCs w:val="22"/>
                <w:lang w:val="sk-SK"/>
              </w:rPr>
              <w:t>Znížia sa vynakladané zdroje občanov, podnikateľov a verejnej správy;</w:t>
            </w:r>
          </w:p>
        </w:tc>
        <w:tc>
          <w:tcPr>
            <w:tcW w:w="3884" w:type="dxa"/>
            <w:vMerge/>
          </w:tcPr>
          <w:p w14:paraId="17AD93B2" w14:textId="77777777" w:rsidR="00FE1DCD" w:rsidRPr="00A154A9" w:rsidRDefault="00FE1DCD" w:rsidP="00BA281F">
            <w:pPr>
              <w:spacing w:line="240" w:lineRule="auto"/>
              <w:rPr>
                <w:rFonts w:ascii="Arial Narrow" w:hAnsi="Arial Narrow"/>
                <w:noProof/>
                <w:sz w:val="22"/>
                <w:szCs w:val="22"/>
                <w:lang w:val="sk-SK"/>
              </w:rPr>
            </w:pPr>
          </w:p>
        </w:tc>
      </w:tr>
      <w:tr w:rsidR="00FE1DCD" w:rsidRPr="00A154A9" w14:paraId="217BC801" w14:textId="77777777" w:rsidTr="00BA281F">
        <w:trPr>
          <w:trHeight w:val="413"/>
          <w:jc w:val="center"/>
        </w:trPr>
        <w:tc>
          <w:tcPr>
            <w:tcW w:w="1095" w:type="dxa"/>
            <w:vMerge/>
          </w:tcPr>
          <w:p w14:paraId="0DE4B5B7" w14:textId="77777777" w:rsidR="00FE1DCD" w:rsidRPr="00A154A9" w:rsidRDefault="00FE1DCD" w:rsidP="00BA281F">
            <w:pPr>
              <w:spacing w:line="240" w:lineRule="auto"/>
              <w:rPr>
                <w:rFonts w:ascii="Arial Narrow" w:hAnsi="Arial Narrow"/>
                <w:noProof/>
                <w:sz w:val="22"/>
                <w:szCs w:val="22"/>
                <w:lang w:val="sk-SK"/>
              </w:rPr>
            </w:pPr>
          </w:p>
        </w:tc>
        <w:tc>
          <w:tcPr>
            <w:tcW w:w="2693" w:type="dxa"/>
            <w:vMerge/>
            <w:vAlign w:val="center"/>
          </w:tcPr>
          <w:p w14:paraId="66204FF1" w14:textId="77777777" w:rsidR="00FE1DCD" w:rsidRPr="00A154A9" w:rsidDel="00876182" w:rsidRDefault="00FE1DCD" w:rsidP="00BA281F">
            <w:pPr>
              <w:spacing w:line="240" w:lineRule="auto"/>
              <w:rPr>
                <w:rFonts w:ascii="Arial Narrow" w:hAnsi="Arial Narrow"/>
                <w:noProof/>
                <w:sz w:val="22"/>
                <w:szCs w:val="22"/>
                <w:lang w:val="sk-SK"/>
              </w:rPr>
            </w:pPr>
          </w:p>
        </w:tc>
        <w:tc>
          <w:tcPr>
            <w:tcW w:w="2609" w:type="dxa"/>
            <w:vMerge/>
            <w:vAlign w:val="center"/>
          </w:tcPr>
          <w:p w14:paraId="2DBF0D7D" w14:textId="77777777" w:rsidR="00FE1DCD" w:rsidRPr="00A154A9" w:rsidRDefault="00FE1DCD" w:rsidP="00BA281F">
            <w:pPr>
              <w:spacing w:line="240" w:lineRule="auto"/>
              <w:rPr>
                <w:rFonts w:ascii="Arial Narrow" w:hAnsi="Arial Narrow"/>
                <w:noProof/>
                <w:sz w:val="22"/>
                <w:szCs w:val="22"/>
                <w:lang w:val="sk-SK"/>
              </w:rPr>
            </w:pPr>
          </w:p>
        </w:tc>
        <w:tc>
          <w:tcPr>
            <w:tcW w:w="3895" w:type="dxa"/>
          </w:tcPr>
          <w:p w14:paraId="6A92AD1C" w14:textId="77777777" w:rsidR="00FE1DCD" w:rsidRPr="00A154A9" w:rsidRDefault="00FE1DCD" w:rsidP="00BA281F">
            <w:pPr>
              <w:spacing w:line="240" w:lineRule="auto"/>
              <w:rPr>
                <w:rFonts w:ascii="Arial Narrow" w:hAnsi="Arial Narrow"/>
                <w:noProof/>
                <w:sz w:val="22"/>
                <w:szCs w:val="22"/>
                <w:lang w:val="sk-SK"/>
              </w:rPr>
            </w:pPr>
            <w:r w:rsidRPr="00A154A9">
              <w:rPr>
                <w:rFonts w:ascii="Arial Narrow" w:hAnsi="Arial Narrow"/>
                <w:noProof/>
                <w:sz w:val="22"/>
                <w:szCs w:val="22"/>
                <w:lang w:val="sk-SK"/>
              </w:rPr>
              <w:t>Zvýši sa efektivita zamestnancov verejnej správy;</w:t>
            </w:r>
          </w:p>
        </w:tc>
        <w:tc>
          <w:tcPr>
            <w:tcW w:w="3884" w:type="dxa"/>
            <w:vMerge/>
          </w:tcPr>
          <w:p w14:paraId="6B62F1B3" w14:textId="77777777" w:rsidR="00FE1DCD" w:rsidRPr="00A154A9" w:rsidRDefault="00FE1DCD" w:rsidP="00BA281F">
            <w:pPr>
              <w:spacing w:line="240" w:lineRule="auto"/>
              <w:rPr>
                <w:rFonts w:ascii="Arial Narrow" w:hAnsi="Arial Narrow"/>
                <w:noProof/>
                <w:sz w:val="22"/>
                <w:szCs w:val="22"/>
                <w:lang w:val="sk-SK"/>
              </w:rPr>
            </w:pPr>
          </w:p>
        </w:tc>
      </w:tr>
      <w:tr w:rsidR="00FE1DCD" w:rsidRPr="00A154A9" w14:paraId="2CE90171" w14:textId="77777777" w:rsidTr="00BA281F">
        <w:trPr>
          <w:trHeight w:val="413"/>
          <w:jc w:val="center"/>
        </w:trPr>
        <w:tc>
          <w:tcPr>
            <w:tcW w:w="1095" w:type="dxa"/>
            <w:vMerge/>
          </w:tcPr>
          <w:p w14:paraId="02F2C34E" w14:textId="77777777" w:rsidR="00FE1DCD" w:rsidRPr="00A154A9" w:rsidRDefault="00FE1DCD" w:rsidP="00BA281F">
            <w:pPr>
              <w:spacing w:line="240" w:lineRule="auto"/>
              <w:rPr>
                <w:rFonts w:ascii="Arial Narrow" w:hAnsi="Arial Narrow"/>
                <w:noProof/>
                <w:sz w:val="22"/>
                <w:szCs w:val="22"/>
                <w:lang w:val="sk-SK"/>
              </w:rPr>
            </w:pPr>
          </w:p>
        </w:tc>
        <w:tc>
          <w:tcPr>
            <w:tcW w:w="2693" w:type="dxa"/>
            <w:vMerge/>
            <w:vAlign w:val="center"/>
          </w:tcPr>
          <w:p w14:paraId="680A4E5D" w14:textId="77777777" w:rsidR="00FE1DCD" w:rsidRPr="00A154A9" w:rsidDel="00876182" w:rsidRDefault="00FE1DCD" w:rsidP="00BA281F">
            <w:pPr>
              <w:spacing w:line="240" w:lineRule="auto"/>
              <w:rPr>
                <w:rFonts w:ascii="Arial Narrow" w:hAnsi="Arial Narrow"/>
                <w:noProof/>
                <w:sz w:val="22"/>
                <w:szCs w:val="22"/>
                <w:lang w:val="sk-SK"/>
              </w:rPr>
            </w:pPr>
          </w:p>
        </w:tc>
        <w:tc>
          <w:tcPr>
            <w:tcW w:w="2609" w:type="dxa"/>
            <w:vMerge/>
            <w:vAlign w:val="center"/>
          </w:tcPr>
          <w:p w14:paraId="19219836" w14:textId="77777777" w:rsidR="00FE1DCD" w:rsidRPr="00A154A9" w:rsidRDefault="00FE1DCD" w:rsidP="00BA281F">
            <w:pPr>
              <w:spacing w:line="240" w:lineRule="auto"/>
              <w:rPr>
                <w:rFonts w:ascii="Arial Narrow" w:hAnsi="Arial Narrow"/>
                <w:noProof/>
                <w:sz w:val="22"/>
                <w:szCs w:val="22"/>
                <w:lang w:val="sk-SK"/>
              </w:rPr>
            </w:pPr>
          </w:p>
        </w:tc>
        <w:tc>
          <w:tcPr>
            <w:tcW w:w="3895" w:type="dxa"/>
          </w:tcPr>
          <w:p w14:paraId="2A8B6412" w14:textId="77777777" w:rsidR="00FE1DCD" w:rsidRPr="00A154A9" w:rsidRDefault="00FE1DCD" w:rsidP="00BA281F">
            <w:pPr>
              <w:spacing w:line="240" w:lineRule="auto"/>
              <w:rPr>
                <w:rFonts w:ascii="Arial Narrow" w:hAnsi="Arial Narrow"/>
                <w:noProof/>
                <w:sz w:val="22"/>
                <w:szCs w:val="22"/>
                <w:lang w:val="sk-SK"/>
              </w:rPr>
            </w:pPr>
            <w:r w:rsidRPr="00A154A9">
              <w:rPr>
                <w:rFonts w:ascii="Arial Narrow" w:hAnsi="Arial Narrow"/>
                <w:noProof/>
                <w:sz w:val="22"/>
                <w:szCs w:val="22"/>
                <w:lang w:val="sk-SK"/>
              </w:rPr>
              <w:t>Zvýši sa rýchlosť prijatia rozhodnutia pre konania;</w:t>
            </w:r>
          </w:p>
        </w:tc>
        <w:tc>
          <w:tcPr>
            <w:tcW w:w="3884" w:type="dxa"/>
            <w:vMerge/>
          </w:tcPr>
          <w:p w14:paraId="296FEF7D" w14:textId="77777777" w:rsidR="00FE1DCD" w:rsidRPr="00A154A9" w:rsidRDefault="00FE1DCD" w:rsidP="00BA281F">
            <w:pPr>
              <w:spacing w:line="240" w:lineRule="auto"/>
              <w:rPr>
                <w:rFonts w:ascii="Arial Narrow" w:hAnsi="Arial Narrow"/>
                <w:noProof/>
                <w:sz w:val="22"/>
                <w:szCs w:val="22"/>
                <w:lang w:val="sk-SK"/>
              </w:rPr>
            </w:pPr>
          </w:p>
        </w:tc>
      </w:tr>
      <w:tr w:rsidR="00FE1DCD" w:rsidRPr="00A154A9" w14:paraId="137560BB" w14:textId="77777777" w:rsidTr="00BA281F">
        <w:trPr>
          <w:trHeight w:val="413"/>
          <w:jc w:val="center"/>
        </w:trPr>
        <w:tc>
          <w:tcPr>
            <w:tcW w:w="1095" w:type="dxa"/>
            <w:vMerge/>
          </w:tcPr>
          <w:p w14:paraId="7194DBDC" w14:textId="77777777" w:rsidR="00FE1DCD" w:rsidRPr="00A154A9" w:rsidRDefault="00FE1DCD" w:rsidP="00BA281F">
            <w:pPr>
              <w:spacing w:line="240" w:lineRule="auto"/>
              <w:rPr>
                <w:rFonts w:ascii="Arial Narrow" w:hAnsi="Arial Narrow"/>
                <w:noProof/>
                <w:sz w:val="22"/>
                <w:szCs w:val="22"/>
                <w:lang w:val="sk-SK"/>
              </w:rPr>
            </w:pPr>
          </w:p>
        </w:tc>
        <w:tc>
          <w:tcPr>
            <w:tcW w:w="2693" w:type="dxa"/>
            <w:vMerge/>
            <w:vAlign w:val="center"/>
          </w:tcPr>
          <w:p w14:paraId="769D0D3C" w14:textId="77777777" w:rsidR="00FE1DCD" w:rsidRPr="00A154A9" w:rsidDel="00876182" w:rsidRDefault="00FE1DCD" w:rsidP="00BA281F">
            <w:pPr>
              <w:spacing w:line="240" w:lineRule="auto"/>
              <w:rPr>
                <w:rFonts w:ascii="Arial Narrow" w:hAnsi="Arial Narrow"/>
                <w:noProof/>
                <w:sz w:val="22"/>
                <w:szCs w:val="22"/>
                <w:lang w:val="sk-SK"/>
              </w:rPr>
            </w:pPr>
          </w:p>
        </w:tc>
        <w:tc>
          <w:tcPr>
            <w:tcW w:w="2609" w:type="dxa"/>
            <w:vMerge/>
            <w:vAlign w:val="center"/>
          </w:tcPr>
          <w:p w14:paraId="54CD245A" w14:textId="77777777" w:rsidR="00FE1DCD" w:rsidRPr="00A154A9" w:rsidRDefault="00FE1DCD" w:rsidP="00BA281F">
            <w:pPr>
              <w:spacing w:line="240" w:lineRule="auto"/>
              <w:rPr>
                <w:rFonts w:ascii="Arial Narrow" w:hAnsi="Arial Narrow"/>
                <w:noProof/>
                <w:sz w:val="22"/>
                <w:szCs w:val="22"/>
                <w:lang w:val="sk-SK"/>
              </w:rPr>
            </w:pPr>
          </w:p>
        </w:tc>
        <w:tc>
          <w:tcPr>
            <w:tcW w:w="3895" w:type="dxa"/>
          </w:tcPr>
          <w:p w14:paraId="1CC74F59" w14:textId="77777777" w:rsidR="00FE1DCD" w:rsidRPr="00A154A9" w:rsidRDefault="00FE1DCD" w:rsidP="00BA281F">
            <w:pPr>
              <w:spacing w:line="240" w:lineRule="auto"/>
              <w:rPr>
                <w:rFonts w:ascii="Arial Narrow" w:hAnsi="Arial Narrow"/>
                <w:noProof/>
                <w:sz w:val="22"/>
                <w:szCs w:val="22"/>
                <w:lang w:val="sk-SK"/>
              </w:rPr>
            </w:pPr>
            <w:r w:rsidRPr="00A154A9">
              <w:rPr>
                <w:rFonts w:ascii="Arial Narrow" w:hAnsi="Arial Narrow"/>
                <w:noProof/>
                <w:sz w:val="22"/>
                <w:szCs w:val="22"/>
                <w:lang w:val="sk-SK"/>
              </w:rPr>
              <w:t>Zoptimalizuje sa vykonávanie podporných činností verejnej správy;</w:t>
            </w:r>
          </w:p>
        </w:tc>
        <w:tc>
          <w:tcPr>
            <w:tcW w:w="3884" w:type="dxa"/>
            <w:vMerge/>
          </w:tcPr>
          <w:p w14:paraId="1231BE67" w14:textId="77777777" w:rsidR="00FE1DCD" w:rsidRPr="00A154A9" w:rsidRDefault="00FE1DCD" w:rsidP="00BA281F">
            <w:pPr>
              <w:spacing w:line="240" w:lineRule="auto"/>
              <w:rPr>
                <w:rFonts w:ascii="Arial Narrow" w:hAnsi="Arial Narrow"/>
                <w:noProof/>
                <w:sz w:val="22"/>
                <w:szCs w:val="22"/>
                <w:lang w:val="sk-SK"/>
              </w:rPr>
            </w:pPr>
          </w:p>
        </w:tc>
      </w:tr>
      <w:tr w:rsidR="00FE1DCD" w:rsidRPr="00A154A9" w14:paraId="59D7EF06" w14:textId="77777777" w:rsidTr="00BA281F">
        <w:trPr>
          <w:trHeight w:val="413"/>
          <w:jc w:val="center"/>
        </w:trPr>
        <w:tc>
          <w:tcPr>
            <w:tcW w:w="1095" w:type="dxa"/>
            <w:vMerge/>
          </w:tcPr>
          <w:p w14:paraId="36FEB5B0" w14:textId="77777777" w:rsidR="00FE1DCD" w:rsidRPr="00A154A9" w:rsidRDefault="00FE1DCD" w:rsidP="00BA281F">
            <w:pPr>
              <w:spacing w:line="240" w:lineRule="auto"/>
              <w:rPr>
                <w:rFonts w:ascii="Arial Narrow" w:hAnsi="Arial Narrow"/>
                <w:noProof/>
                <w:sz w:val="22"/>
                <w:szCs w:val="22"/>
                <w:lang w:val="sk-SK"/>
              </w:rPr>
            </w:pPr>
          </w:p>
        </w:tc>
        <w:tc>
          <w:tcPr>
            <w:tcW w:w="2693" w:type="dxa"/>
            <w:vMerge/>
            <w:vAlign w:val="center"/>
          </w:tcPr>
          <w:p w14:paraId="30D7AA69" w14:textId="77777777" w:rsidR="00FE1DCD" w:rsidRPr="00A154A9" w:rsidDel="00876182" w:rsidRDefault="00FE1DCD" w:rsidP="00BA281F">
            <w:pPr>
              <w:spacing w:line="240" w:lineRule="auto"/>
              <w:rPr>
                <w:rFonts w:ascii="Arial Narrow" w:hAnsi="Arial Narrow"/>
                <w:noProof/>
                <w:sz w:val="22"/>
                <w:szCs w:val="22"/>
                <w:lang w:val="sk-SK"/>
              </w:rPr>
            </w:pPr>
          </w:p>
        </w:tc>
        <w:tc>
          <w:tcPr>
            <w:tcW w:w="2609" w:type="dxa"/>
            <w:vMerge/>
            <w:vAlign w:val="center"/>
          </w:tcPr>
          <w:p w14:paraId="7196D064" w14:textId="77777777" w:rsidR="00FE1DCD" w:rsidRPr="00A154A9" w:rsidRDefault="00FE1DCD" w:rsidP="00BA281F">
            <w:pPr>
              <w:spacing w:line="240" w:lineRule="auto"/>
              <w:rPr>
                <w:rFonts w:ascii="Arial Narrow" w:hAnsi="Arial Narrow"/>
                <w:noProof/>
                <w:sz w:val="22"/>
                <w:szCs w:val="22"/>
                <w:lang w:val="sk-SK"/>
              </w:rPr>
            </w:pPr>
          </w:p>
        </w:tc>
        <w:tc>
          <w:tcPr>
            <w:tcW w:w="3895" w:type="dxa"/>
          </w:tcPr>
          <w:p w14:paraId="0A4268B2" w14:textId="77777777" w:rsidR="00FE1DCD" w:rsidRPr="00A154A9" w:rsidRDefault="00FE1DCD" w:rsidP="00BA281F">
            <w:pPr>
              <w:spacing w:line="240" w:lineRule="auto"/>
              <w:rPr>
                <w:rFonts w:ascii="Arial Narrow" w:hAnsi="Arial Narrow"/>
                <w:noProof/>
                <w:sz w:val="22"/>
                <w:szCs w:val="22"/>
                <w:lang w:val="sk-SK"/>
              </w:rPr>
            </w:pPr>
            <w:r w:rsidRPr="00A154A9">
              <w:rPr>
                <w:rFonts w:ascii="Arial Narrow" w:hAnsi="Arial Narrow"/>
                <w:noProof/>
                <w:sz w:val="22"/>
                <w:szCs w:val="22"/>
                <w:lang w:val="sk-SK"/>
              </w:rPr>
              <w:t>Štandardizované podporné procesy a back-office verejnej správy bude možné optimálne podporiť centrálnymi informačnými systémami nasadenými v cloude;</w:t>
            </w:r>
          </w:p>
        </w:tc>
        <w:tc>
          <w:tcPr>
            <w:tcW w:w="3884" w:type="dxa"/>
            <w:vMerge/>
          </w:tcPr>
          <w:p w14:paraId="34FF1C98" w14:textId="77777777" w:rsidR="00FE1DCD" w:rsidRPr="00A154A9" w:rsidRDefault="00FE1DCD" w:rsidP="00BA281F">
            <w:pPr>
              <w:spacing w:line="240" w:lineRule="auto"/>
              <w:rPr>
                <w:rFonts w:ascii="Arial Narrow" w:hAnsi="Arial Narrow"/>
                <w:noProof/>
                <w:sz w:val="22"/>
                <w:szCs w:val="22"/>
                <w:lang w:val="sk-SK"/>
              </w:rPr>
            </w:pPr>
          </w:p>
        </w:tc>
      </w:tr>
      <w:tr w:rsidR="00FE1DCD" w:rsidRPr="00A154A9" w14:paraId="5397FF60" w14:textId="77777777" w:rsidTr="00BA281F">
        <w:trPr>
          <w:trHeight w:val="413"/>
          <w:jc w:val="center"/>
        </w:trPr>
        <w:tc>
          <w:tcPr>
            <w:tcW w:w="1095" w:type="dxa"/>
            <w:vMerge/>
          </w:tcPr>
          <w:p w14:paraId="6D072C0D" w14:textId="77777777" w:rsidR="00FE1DCD" w:rsidRPr="00A154A9" w:rsidRDefault="00FE1DCD" w:rsidP="00BA281F">
            <w:pPr>
              <w:spacing w:line="240" w:lineRule="auto"/>
              <w:rPr>
                <w:rFonts w:ascii="Arial Narrow" w:hAnsi="Arial Narrow"/>
                <w:noProof/>
                <w:sz w:val="22"/>
                <w:szCs w:val="22"/>
                <w:lang w:val="sk-SK"/>
              </w:rPr>
            </w:pPr>
          </w:p>
        </w:tc>
        <w:tc>
          <w:tcPr>
            <w:tcW w:w="2693" w:type="dxa"/>
            <w:vMerge/>
            <w:vAlign w:val="center"/>
          </w:tcPr>
          <w:p w14:paraId="48A21919" w14:textId="77777777" w:rsidR="00FE1DCD" w:rsidRPr="00A154A9" w:rsidDel="00876182" w:rsidRDefault="00FE1DCD" w:rsidP="00BA281F">
            <w:pPr>
              <w:spacing w:line="240" w:lineRule="auto"/>
              <w:rPr>
                <w:rFonts w:ascii="Arial Narrow" w:hAnsi="Arial Narrow"/>
                <w:noProof/>
                <w:sz w:val="22"/>
                <w:szCs w:val="22"/>
                <w:lang w:val="sk-SK"/>
              </w:rPr>
            </w:pPr>
          </w:p>
        </w:tc>
        <w:tc>
          <w:tcPr>
            <w:tcW w:w="2609" w:type="dxa"/>
            <w:vMerge/>
            <w:vAlign w:val="center"/>
          </w:tcPr>
          <w:p w14:paraId="6BD18F9B" w14:textId="77777777" w:rsidR="00FE1DCD" w:rsidRPr="00A154A9" w:rsidRDefault="00FE1DCD" w:rsidP="00BA281F">
            <w:pPr>
              <w:spacing w:line="240" w:lineRule="auto"/>
              <w:rPr>
                <w:rFonts w:ascii="Arial Narrow" w:hAnsi="Arial Narrow"/>
                <w:noProof/>
                <w:sz w:val="22"/>
                <w:szCs w:val="22"/>
                <w:lang w:val="sk-SK"/>
              </w:rPr>
            </w:pPr>
          </w:p>
        </w:tc>
        <w:tc>
          <w:tcPr>
            <w:tcW w:w="3895" w:type="dxa"/>
          </w:tcPr>
          <w:p w14:paraId="355E2331" w14:textId="77777777" w:rsidR="00FE1DCD" w:rsidRPr="00A154A9" w:rsidRDefault="00FE1DCD" w:rsidP="00BA281F">
            <w:pPr>
              <w:spacing w:line="240" w:lineRule="auto"/>
              <w:rPr>
                <w:rFonts w:ascii="Arial Narrow" w:hAnsi="Arial Narrow"/>
                <w:noProof/>
                <w:sz w:val="22"/>
                <w:szCs w:val="22"/>
                <w:lang w:val="sk-SK"/>
              </w:rPr>
            </w:pPr>
            <w:r w:rsidRPr="00A154A9">
              <w:rPr>
                <w:rFonts w:ascii="Arial Narrow" w:hAnsi="Arial Narrow"/>
                <w:noProof/>
                <w:sz w:val="22"/>
                <w:szCs w:val="22"/>
                <w:lang w:val="sk-SK"/>
              </w:rPr>
              <w:t>Zvýši sa využívanie dát v procesoch a pri tvorbe politík.</w:t>
            </w:r>
          </w:p>
        </w:tc>
        <w:tc>
          <w:tcPr>
            <w:tcW w:w="3884" w:type="dxa"/>
            <w:vMerge/>
          </w:tcPr>
          <w:p w14:paraId="238601FE" w14:textId="77777777" w:rsidR="00FE1DCD" w:rsidRPr="00A154A9" w:rsidRDefault="00FE1DCD" w:rsidP="00BA281F">
            <w:pPr>
              <w:spacing w:line="240" w:lineRule="auto"/>
              <w:rPr>
                <w:rFonts w:ascii="Arial Narrow" w:hAnsi="Arial Narrow"/>
                <w:noProof/>
                <w:sz w:val="22"/>
                <w:szCs w:val="22"/>
                <w:lang w:val="sk-SK"/>
              </w:rPr>
            </w:pPr>
          </w:p>
        </w:tc>
      </w:tr>
    </w:tbl>
    <w:p w14:paraId="0F3CABC7" w14:textId="77777777" w:rsidR="00FE1DCD" w:rsidRPr="00A154A9" w:rsidRDefault="00FE1DCD" w:rsidP="001220A6">
      <w:pPr>
        <w:jc w:val="both"/>
        <w:rPr>
          <w:rFonts w:ascii="Arial Narrow" w:hAnsi="Arial Narrow"/>
          <w:noProof/>
          <w:lang w:val="sk-SK"/>
        </w:rPr>
        <w:sectPr w:rsidR="00FE1DCD" w:rsidRPr="00A154A9" w:rsidSect="002568B7">
          <w:pgSz w:w="16840" w:h="11907" w:orient="landscape"/>
          <w:pgMar w:top="568" w:right="1247" w:bottom="1474" w:left="1588" w:header="1077" w:footer="709" w:gutter="454"/>
          <w:cols w:space="708"/>
        </w:sectPr>
      </w:pPr>
    </w:p>
    <w:p w14:paraId="6642116E" w14:textId="77777777" w:rsidR="00FF7B80" w:rsidRPr="00A154A9" w:rsidRDefault="001220A6" w:rsidP="006A7D89">
      <w:pPr>
        <w:pStyle w:val="L1"/>
        <w:numPr>
          <w:ilvl w:val="0"/>
          <w:numId w:val="4"/>
        </w:numPr>
        <w:ind w:hanging="720"/>
        <w:rPr>
          <w:noProof/>
          <w:lang w:val="sk-SK" w:bidi="ar-SA"/>
        </w:rPr>
      </w:pPr>
      <w:bookmarkStart w:id="31" w:name="_Toc410033903"/>
      <w:bookmarkStart w:id="32" w:name="_Toc408169472"/>
      <w:bookmarkStart w:id="33" w:name="_Toc510537861"/>
      <w:r w:rsidRPr="00A154A9">
        <w:rPr>
          <w:noProof/>
          <w:lang w:val="sk-SK"/>
        </w:rPr>
        <w:lastRenderedPageBreak/>
        <w:t>HO</w:t>
      </w:r>
      <w:r w:rsidR="00FF7B80" w:rsidRPr="00A154A9">
        <w:rPr>
          <w:noProof/>
          <w:lang w:val="sk-SK"/>
        </w:rPr>
        <w:t>dnotiace kritériá</w:t>
      </w:r>
      <w:bookmarkEnd w:id="31"/>
      <w:bookmarkEnd w:id="32"/>
      <w:bookmarkEnd w:id="33"/>
    </w:p>
    <w:p w14:paraId="5B08B5D1" w14:textId="77777777" w:rsidR="00FF7B80" w:rsidRPr="00A154A9" w:rsidRDefault="00FF7B80" w:rsidP="00FF7B80">
      <w:pPr>
        <w:pStyle w:val="Zkladntext"/>
        <w:spacing w:before="0" w:after="0"/>
        <w:rPr>
          <w:rFonts w:ascii="Arial Narrow" w:hAnsi="Arial Narrow"/>
          <w:noProof/>
        </w:rPr>
      </w:pPr>
    </w:p>
    <w:p w14:paraId="05F2BB06" w14:textId="77777777" w:rsidR="00FF7B80" w:rsidRPr="00A154A9" w:rsidRDefault="00FF7B80" w:rsidP="00FF7B80">
      <w:pPr>
        <w:spacing w:after="120"/>
        <w:jc w:val="both"/>
        <w:rPr>
          <w:rFonts w:ascii="Arial Narrow" w:hAnsi="Arial Narrow"/>
          <w:noProof/>
          <w:sz w:val="22"/>
          <w:szCs w:val="22"/>
          <w:lang w:val="sk-SK"/>
        </w:rPr>
      </w:pPr>
      <w:r w:rsidRPr="00A154A9">
        <w:rPr>
          <w:rFonts w:ascii="Arial Narrow" w:hAnsi="Arial Narrow"/>
          <w:noProof/>
          <w:sz w:val="22"/>
          <w:szCs w:val="22"/>
          <w:lang w:val="sk-SK"/>
        </w:rPr>
        <w:t xml:space="preserve">Hodnotiace kritériá, ktoré sú aplikované hodnotiteľmi v procese odborného hodnotenia, slúžia na posúdenie kvalitatívnej úrovne </w:t>
      </w:r>
      <w:r w:rsidR="00DA466B" w:rsidRPr="00A154A9">
        <w:rPr>
          <w:rFonts w:ascii="Arial Narrow" w:hAnsi="Arial Narrow"/>
          <w:noProof/>
          <w:sz w:val="22"/>
          <w:szCs w:val="22"/>
          <w:lang w:val="sk-SK"/>
        </w:rPr>
        <w:t>žiadostí o NFP</w:t>
      </w:r>
      <w:r w:rsidRPr="00A154A9">
        <w:rPr>
          <w:rFonts w:ascii="Arial Narrow" w:hAnsi="Arial Narrow"/>
          <w:noProof/>
          <w:sz w:val="22"/>
          <w:szCs w:val="22"/>
          <w:lang w:val="sk-SK"/>
        </w:rPr>
        <w:t xml:space="preserve">, t.j. na overenie, či </w:t>
      </w:r>
      <w:r w:rsidR="00DA466B" w:rsidRPr="00A154A9">
        <w:rPr>
          <w:rFonts w:ascii="Arial Narrow" w:hAnsi="Arial Narrow"/>
          <w:noProof/>
          <w:sz w:val="22"/>
          <w:szCs w:val="22"/>
          <w:lang w:val="sk-SK"/>
        </w:rPr>
        <w:t>žiadosť o NFP</w:t>
      </w:r>
      <w:r w:rsidRPr="00A154A9">
        <w:rPr>
          <w:rFonts w:ascii="Arial Narrow" w:hAnsi="Arial Narrow"/>
          <w:noProof/>
          <w:sz w:val="22"/>
          <w:szCs w:val="22"/>
          <w:lang w:val="sk-SK"/>
        </w:rPr>
        <w:t xml:space="preserve"> spĺňa stanovené minimálne kvalitatívne požiadavky na to, aby bol</w:t>
      </w:r>
      <w:r w:rsidR="00DA466B" w:rsidRPr="00A154A9">
        <w:rPr>
          <w:rFonts w:ascii="Arial Narrow" w:hAnsi="Arial Narrow"/>
          <w:noProof/>
          <w:sz w:val="22"/>
          <w:szCs w:val="22"/>
          <w:lang w:val="sk-SK"/>
        </w:rPr>
        <w:t>a</w:t>
      </w:r>
      <w:r w:rsidRPr="00A154A9">
        <w:rPr>
          <w:rFonts w:ascii="Arial Narrow" w:hAnsi="Arial Narrow"/>
          <w:noProof/>
          <w:sz w:val="22"/>
          <w:szCs w:val="22"/>
          <w:lang w:val="sk-SK"/>
        </w:rPr>
        <w:t xml:space="preserve"> schválen</w:t>
      </w:r>
      <w:r w:rsidR="00DA466B" w:rsidRPr="00A154A9">
        <w:rPr>
          <w:rFonts w:ascii="Arial Narrow" w:hAnsi="Arial Narrow"/>
          <w:noProof/>
          <w:sz w:val="22"/>
          <w:szCs w:val="22"/>
          <w:lang w:val="sk-SK"/>
        </w:rPr>
        <w:t>á</w:t>
      </w:r>
      <w:r w:rsidRPr="00A154A9">
        <w:rPr>
          <w:rFonts w:ascii="Arial Narrow" w:hAnsi="Arial Narrow"/>
          <w:noProof/>
          <w:sz w:val="22"/>
          <w:szCs w:val="22"/>
          <w:lang w:val="sk-SK"/>
        </w:rPr>
        <w:t xml:space="preserve">. </w:t>
      </w:r>
    </w:p>
    <w:p w14:paraId="5FD055C1" w14:textId="77777777" w:rsidR="00FF7B80" w:rsidRPr="00A154A9" w:rsidRDefault="00FF7B80" w:rsidP="00FF7B80">
      <w:pPr>
        <w:spacing w:after="120"/>
        <w:jc w:val="both"/>
        <w:rPr>
          <w:rFonts w:ascii="Arial Narrow" w:hAnsi="Arial Narrow"/>
          <w:noProof/>
          <w:sz w:val="22"/>
          <w:szCs w:val="22"/>
          <w:lang w:val="sk-SK"/>
        </w:rPr>
      </w:pPr>
      <w:r w:rsidRPr="00A154A9">
        <w:rPr>
          <w:rFonts w:ascii="Arial Narrow" w:hAnsi="Arial Narrow"/>
          <w:noProof/>
          <w:sz w:val="22"/>
          <w:szCs w:val="22"/>
          <w:lang w:val="sk-SK"/>
        </w:rPr>
        <w:t>V snahe o zabezpečenie efektívneho a transparentného procesu výberu projektov budú podporené iba tie projekty</w:t>
      </w:r>
      <w:r w:rsidR="00DC553A" w:rsidRPr="00A154A9">
        <w:rPr>
          <w:rFonts w:ascii="Arial Narrow" w:hAnsi="Arial Narrow"/>
          <w:noProof/>
          <w:sz w:val="22"/>
          <w:szCs w:val="22"/>
          <w:lang w:val="sk-SK"/>
        </w:rPr>
        <w:t>, ktoré budú SO</w:t>
      </w:r>
      <w:r w:rsidRPr="00A154A9">
        <w:rPr>
          <w:rFonts w:ascii="Arial Narrow" w:hAnsi="Arial Narrow"/>
          <w:noProof/>
          <w:sz w:val="22"/>
          <w:szCs w:val="22"/>
          <w:lang w:val="sk-SK"/>
        </w:rPr>
        <w:t xml:space="preserve"> OPII vyhodnotené ako vhodné a účelné vzhľadom na východiskovú situáciu a identifikované potreby v danej oblasti, nákladovo efektívn</w:t>
      </w:r>
      <w:r w:rsidR="00DC553A" w:rsidRPr="00A154A9">
        <w:rPr>
          <w:rFonts w:ascii="Arial Narrow" w:hAnsi="Arial Narrow"/>
          <w:noProof/>
          <w:sz w:val="22"/>
          <w:szCs w:val="22"/>
          <w:lang w:val="sk-SK"/>
        </w:rPr>
        <w:t xml:space="preserve">e, environmentálne udržateľné, </w:t>
      </w:r>
      <w:r w:rsidRPr="00A154A9">
        <w:rPr>
          <w:rFonts w:ascii="Arial Narrow" w:hAnsi="Arial Narrow"/>
          <w:noProof/>
          <w:sz w:val="22"/>
          <w:szCs w:val="22"/>
          <w:lang w:val="sk-SK"/>
        </w:rPr>
        <w:t>s adekvátnym kapacitným zabezpečením ich realizácie.</w:t>
      </w:r>
    </w:p>
    <w:p w14:paraId="03CCE9EF" w14:textId="77777777" w:rsidR="00FF7B80" w:rsidRPr="00A154A9" w:rsidRDefault="00FF7B80" w:rsidP="00FF7B80">
      <w:pPr>
        <w:spacing w:after="120"/>
        <w:jc w:val="both"/>
        <w:rPr>
          <w:rFonts w:ascii="Arial Narrow" w:hAnsi="Arial Narrow"/>
          <w:noProof/>
          <w:sz w:val="22"/>
          <w:szCs w:val="22"/>
          <w:lang w:val="sk-SK"/>
        </w:rPr>
      </w:pPr>
      <w:r w:rsidRPr="00A154A9">
        <w:rPr>
          <w:rFonts w:ascii="Arial Narrow" w:hAnsi="Arial Narrow"/>
          <w:noProof/>
          <w:sz w:val="22"/>
          <w:szCs w:val="22"/>
          <w:lang w:val="sk-SK"/>
        </w:rPr>
        <w:t xml:space="preserve">Hodnotiace kritériá </w:t>
      </w:r>
      <w:r w:rsidR="00DC553A" w:rsidRPr="00A154A9">
        <w:rPr>
          <w:rFonts w:ascii="Arial Narrow" w:hAnsi="Arial Narrow"/>
          <w:noProof/>
          <w:sz w:val="22"/>
          <w:szCs w:val="22"/>
          <w:lang w:val="sk-SK"/>
        </w:rPr>
        <w:t xml:space="preserve">PO7 </w:t>
      </w:r>
      <w:r w:rsidRPr="00A154A9">
        <w:rPr>
          <w:rFonts w:ascii="Arial Narrow" w:hAnsi="Arial Narrow"/>
          <w:noProof/>
          <w:sz w:val="22"/>
          <w:szCs w:val="22"/>
          <w:lang w:val="sk-SK"/>
        </w:rPr>
        <w:t xml:space="preserve">OPII sú z hľadiska predmetu hodnotenia v súlade so SR EŠIF zaradené </w:t>
      </w:r>
      <w:r w:rsidRPr="00A154A9">
        <w:rPr>
          <w:rFonts w:ascii="Arial Narrow" w:hAnsi="Arial Narrow"/>
          <w:noProof/>
          <w:sz w:val="22"/>
          <w:szCs w:val="22"/>
          <w:lang w:val="sk-SK"/>
        </w:rPr>
        <w:br/>
        <w:t xml:space="preserve">do nasledovných hodnotiacich oblastí: </w:t>
      </w:r>
    </w:p>
    <w:p w14:paraId="1B9577A6" w14:textId="77777777" w:rsidR="00F048DD" w:rsidRPr="00A154A9" w:rsidRDefault="00F048DD" w:rsidP="006A7D89">
      <w:pPr>
        <w:pStyle w:val="Odsekzoznamu"/>
        <w:numPr>
          <w:ilvl w:val="0"/>
          <w:numId w:val="3"/>
        </w:numPr>
        <w:spacing w:line="240" w:lineRule="auto"/>
        <w:jc w:val="both"/>
        <w:rPr>
          <w:rFonts w:ascii="Arial Narrow" w:hAnsi="Arial Narrow"/>
          <w:b/>
          <w:noProof/>
          <w:sz w:val="22"/>
          <w:szCs w:val="22"/>
          <w:lang w:val="sk-SK"/>
        </w:rPr>
      </w:pPr>
      <w:r w:rsidRPr="00A154A9">
        <w:rPr>
          <w:rFonts w:ascii="Arial Narrow" w:hAnsi="Arial Narrow"/>
          <w:b/>
          <w:noProof/>
          <w:sz w:val="22"/>
          <w:szCs w:val="22"/>
          <w:lang w:val="sk-SK"/>
        </w:rPr>
        <w:t>P</w:t>
      </w:r>
      <w:r w:rsidR="00FF7B80" w:rsidRPr="00A154A9">
        <w:rPr>
          <w:rFonts w:ascii="Arial Narrow" w:hAnsi="Arial Narrow"/>
          <w:b/>
          <w:noProof/>
          <w:sz w:val="22"/>
          <w:szCs w:val="22"/>
          <w:lang w:val="sk-SK"/>
        </w:rPr>
        <w:t>ríspevok navrhovaného projektu k cieľom a výsledkom OP a prioritnej osi</w:t>
      </w:r>
    </w:p>
    <w:p w14:paraId="347D5FD1" w14:textId="77777777" w:rsidR="00FF7B80" w:rsidRPr="00A154A9" w:rsidRDefault="00F048DD" w:rsidP="006A7D89">
      <w:pPr>
        <w:pStyle w:val="Odsekzoznamu"/>
        <w:numPr>
          <w:ilvl w:val="0"/>
          <w:numId w:val="2"/>
        </w:numPr>
        <w:spacing w:line="240" w:lineRule="auto"/>
        <w:ind w:left="993" w:hanging="284"/>
        <w:jc w:val="both"/>
        <w:rPr>
          <w:rFonts w:ascii="Arial Narrow" w:hAnsi="Arial Narrow"/>
          <w:noProof/>
          <w:sz w:val="22"/>
          <w:szCs w:val="22"/>
          <w:lang w:val="sk-SK"/>
        </w:rPr>
      </w:pPr>
      <w:r w:rsidRPr="00A154A9">
        <w:rPr>
          <w:rFonts w:ascii="Arial Narrow" w:hAnsi="Arial Narrow"/>
          <w:noProof/>
          <w:sz w:val="22"/>
          <w:szCs w:val="22"/>
          <w:lang w:val="sk-SK"/>
        </w:rPr>
        <w:t>posúdenie príspevku projektu k cieľom operačného programu;</w:t>
      </w:r>
    </w:p>
    <w:p w14:paraId="55ABEB9F" w14:textId="77777777" w:rsidR="00FF7B80" w:rsidRPr="00A154A9" w:rsidRDefault="00F048DD" w:rsidP="006A7D89">
      <w:pPr>
        <w:pStyle w:val="Odsekzoznamu"/>
        <w:numPr>
          <w:ilvl w:val="0"/>
          <w:numId w:val="3"/>
        </w:numPr>
        <w:spacing w:line="240" w:lineRule="auto"/>
        <w:jc w:val="both"/>
        <w:rPr>
          <w:rFonts w:ascii="Arial Narrow" w:hAnsi="Arial Narrow"/>
          <w:noProof/>
          <w:sz w:val="22"/>
          <w:szCs w:val="22"/>
          <w:lang w:val="sk-SK"/>
        </w:rPr>
      </w:pPr>
      <w:r w:rsidRPr="00A154A9">
        <w:rPr>
          <w:rFonts w:ascii="Arial Narrow" w:hAnsi="Arial Narrow"/>
          <w:b/>
          <w:noProof/>
          <w:sz w:val="22"/>
          <w:szCs w:val="22"/>
          <w:lang w:val="sk-SK"/>
        </w:rPr>
        <w:t>N</w:t>
      </w:r>
      <w:r w:rsidR="00FF7B80" w:rsidRPr="00A154A9">
        <w:rPr>
          <w:rFonts w:ascii="Arial Narrow" w:hAnsi="Arial Narrow"/>
          <w:b/>
          <w:noProof/>
          <w:sz w:val="22"/>
          <w:szCs w:val="22"/>
          <w:lang w:val="sk-SK"/>
        </w:rPr>
        <w:t>avrhovaný spôsob realizácie projektu</w:t>
      </w:r>
    </w:p>
    <w:p w14:paraId="3D0D81E7" w14:textId="77777777" w:rsidR="00F048DD" w:rsidRPr="00A154A9" w:rsidRDefault="00F048DD" w:rsidP="006A7D89">
      <w:pPr>
        <w:pStyle w:val="Odsekzoznamu"/>
        <w:numPr>
          <w:ilvl w:val="0"/>
          <w:numId w:val="2"/>
        </w:numPr>
        <w:spacing w:line="240" w:lineRule="auto"/>
        <w:ind w:left="993" w:hanging="284"/>
        <w:jc w:val="both"/>
        <w:rPr>
          <w:rFonts w:ascii="Arial Narrow" w:hAnsi="Arial Narrow"/>
          <w:noProof/>
          <w:sz w:val="22"/>
          <w:szCs w:val="22"/>
          <w:lang w:val="sk-SK"/>
        </w:rPr>
      </w:pPr>
      <w:r w:rsidRPr="00A154A9">
        <w:rPr>
          <w:rFonts w:ascii="Arial Narrow" w:hAnsi="Arial Narrow"/>
          <w:noProof/>
          <w:sz w:val="22"/>
          <w:szCs w:val="22"/>
          <w:lang w:val="sk-SK"/>
        </w:rPr>
        <w:t>posúdenie prepojenia navrhovaných aktivít s výsledkami a cieľmi projektu, posúdenie vhodnosti navrhovaných aktivít a spôsobu ich realizácie posúdenie navrhovaných aktivít z vecného, časového hľadiska a z hľadiska ich prevádzkovej a technickej udržateľnosti (ak relevantné), posúdenie reálnosti plánovanej hodnoty merateľných ukazovateľov s ohľadom na časové, finančné a vecné hľadisko;</w:t>
      </w:r>
    </w:p>
    <w:p w14:paraId="3C336944" w14:textId="77777777" w:rsidR="00FF7B80" w:rsidRPr="00A154A9" w:rsidRDefault="00F048DD" w:rsidP="006A7D89">
      <w:pPr>
        <w:pStyle w:val="Odsekzoznamu"/>
        <w:numPr>
          <w:ilvl w:val="0"/>
          <w:numId w:val="3"/>
        </w:numPr>
        <w:spacing w:line="240" w:lineRule="auto"/>
        <w:jc w:val="both"/>
        <w:rPr>
          <w:rFonts w:ascii="Arial Narrow" w:hAnsi="Arial Narrow"/>
          <w:noProof/>
          <w:sz w:val="22"/>
          <w:szCs w:val="22"/>
          <w:lang w:val="sk-SK"/>
        </w:rPr>
      </w:pPr>
      <w:r w:rsidRPr="00A154A9">
        <w:rPr>
          <w:rFonts w:ascii="Arial Narrow" w:hAnsi="Arial Narrow"/>
          <w:b/>
          <w:noProof/>
          <w:sz w:val="22"/>
          <w:szCs w:val="22"/>
          <w:lang w:val="sk-SK"/>
        </w:rPr>
        <w:t>A</w:t>
      </w:r>
      <w:r w:rsidR="00FF7B80" w:rsidRPr="00A154A9">
        <w:rPr>
          <w:rFonts w:ascii="Arial Narrow" w:hAnsi="Arial Narrow"/>
          <w:b/>
          <w:noProof/>
          <w:sz w:val="22"/>
          <w:szCs w:val="22"/>
          <w:lang w:val="sk-SK"/>
        </w:rPr>
        <w:t>dministratívna a prevádzková kapacita žiadateľa</w:t>
      </w:r>
    </w:p>
    <w:p w14:paraId="54E68824" w14:textId="77777777" w:rsidR="00F048DD" w:rsidRPr="00A154A9" w:rsidRDefault="00F048DD" w:rsidP="006A7D89">
      <w:pPr>
        <w:pStyle w:val="Odsekzoznamu"/>
        <w:numPr>
          <w:ilvl w:val="0"/>
          <w:numId w:val="2"/>
        </w:numPr>
        <w:spacing w:line="240" w:lineRule="auto"/>
        <w:ind w:left="993" w:hanging="284"/>
        <w:jc w:val="both"/>
        <w:rPr>
          <w:rFonts w:ascii="Arial Narrow" w:hAnsi="Arial Narrow"/>
          <w:noProof/>
          <w:sz w:val="22"/>
          <w:szCs w:val="22"/>
          <w:lang w:val="sk-SK"/>
        </w:rPr>
      </w:pPr>
      <w:r w:rsidRPr="00A154A9">
        <w:rPr>
          <w:rFonts w:ascii="Arial Narrow" w:hAnsi="Arial Narrow"/>
          <w:noProof/>
          <w:sz w:val="22"/>
          <w:szCs w:val="22"/>
          <w:lang w:val="sk-SK"/>
        </w:rPr>
        <w:t>posúdenie dostatočných administratívnych a prípadne odborných kapacít žiadateľa na riadenie a odbornú realizáciu projektu a zhodnotenie skúseností s realizáciou obdobných/porovnateľných projektov k originálnym aktivitám žiadateľa (ak relevantné);</w:t>
      </w:r>
    </w:p>
    <w:p w14:paraId="49460BE3" w14:textId="77777777" w:rsidR="00DC553A" w:rsidRPr="00A154A9" w:rsidRDefault="00F048DD" w:rsidP="006A7D89">
      <w:pPr>
        <w:pStyle w:val="Odsekzoznamu"/>
        <w:numPr>
          <w:ilvl w:val="0"/>
          <w:numId w:val="3"/>
        </w:numPr>
        <w:spacing w:after="120" w:line="240" w:lineRule="auto"/>
        <w:jc w:val="both"/>
        <w:rPr>
          <w:rFonts w:ascii="Arial Narrow" w:hAnsi="Arial Narrow"/>
          <w:noProof/>
          <w:sz w:val="22"/>
          <w:szCs w:val="22"/>
          <w:lang w:val="sk-SK"/>
        </w:rPr>
      </w:pPr>
      <w:r w:rsidRPr="00A154A9">
        <w:rPr>
          <w:rFonts w:ascii="Arial Narrow" w:hAnsi="Arial Narrow"/>
          <w:b/>
          <w:noProof/>
          <w:sz w:val="22"/>
          <w:szCs w:val="22"/>
          <w:lang w:val="sk-SK"/>
        </w:rPr>
        <w:t>F</w:t>
      </w:r>
      <w:r w:rsidR="00FF7B80" w:rsidRPr="00A154A9">
        <w:rPr>
          <w:rFonts w:ascii="Arial Narrow" w:hAnsi="Arial Narrow"/>
          <w:b/>
          <w:noProof/>
          <w:sz w:val="22"/>
          <w:szCs w:val="22"/>
          <w:lang w:val="sk-SK"/>
        </w:rPr>
        <w:t>inančná a ekonomická stránka projektu</w:t>
      </w:r>
    </w:p>
    <w:p w14:paraId="435A2295" w14:textId="77777777" w:rsidR="00F048DD" w:rsidRPr="00A154A9" w:rsidRDefault="00F048DD" w:rsidP="006A7D89">
      <w:pPr>
        <w:pStyle w:val="Odsekzoznamu"/>
        <w:numPr>
          <w:ilvl w:val="0"/>
          <w:numId w:val="2"/>
        </w:numPr>
        <w:spacing w:after="120" w:line="240" w:lineRule="auto"/>
        <w:ind w:left="993" w:hanging="284"/>
        <w:jc w:val="both"/>
        <w:rPr>
          <w:rFonts w:ascii="Arial Narrow" w:hAnsi="Arial Narrow"/>
          <w:noProof/>
          <w:sz w:val="22"/>
          <w:szCs w:val="22"/>
          <w:lang w:val="sk-SK"/>
        </w:rPr>
      </w:pPr>
      <w:r w:rsidRPr="00A154A9">
        <w:rPr>
          <w:rFonts w:ascii="Arial Narrow" w:hAnsi="Arial Narrow"/>
          <w:noProof/>
          <w:sz w:val="22"/>
          <w:szCs w:val="22"/>
          <w:lang w:val="sk-SK"/>
        </w:rPr>
        <w:t>posúdenie oprávnenosti navrhovaných výdavkov v zmysle výzvy na predkladanie ŽoNFP, overenie účelnosti, hospodárnosti a efektívnosti navrhovaných výdavkov, posúdenie zrealizovanej ex-ante finančnej analýzy ako aj finančnej analýzy na základe historických údajov žiadateľa (ak relevantné), hodnotenie finančnej a ekonomickej výkonnosti, resp. aktivity žiadateľa vo vzťahu ku schopnosti zabezpečiť finančnú udržateľnosť projektu.</w:t>
      </w:r>
    </w:p>
    <w:p w14:paraId="445943EF" w14:textId="77777777" w:rsidR="00FF7B80" w:rsidRPr="00A154A9" w:rsidRDefault="00FF7B80" w:rsidP="00FF7B80">
      <w:pPr>
        <w:spacing w:after="120"/>
        <w:jc w:val="both"/>
        <w:rPr>
          <w:rFonts w:ascii="Arial Narrow" w:hAnsi="Arial Narrow"/>
          <w:noProof/>
          <w:sz w:val="22"/>
          <w:szCs w:val="22"/>
          <w:lang w:val="sk-SK"/>
        </w:rPr>
      </w:pPr>
      <w:r w:rsidRPr="00A154A9">
        <w:rPr>
          <w:rFonts w:ascii="Arial Narrow" w:hAnsi="Arial Narrow"/>
          <w:noProof/>
          <w:sz w:val="22"/>
          <w:szCs w:val="22"/>
          <w:lang w:val="sk-SK"/>
        </w:rPr>
        <w:t xml:space="preserve">Sústava hodnotiacich kritérií je koncipovaná </w:t>
      </w:r>
      <w:r w:rsidR="00FB2C56" w:rsidRPr="00A154A9">
        <w:rPr>
          <w:rFonts w:ascii="Arial Narrow" w:hAnsi="Arial Narrow"/>
          <w:noProof/>
          <w:sz w:val="22"/>
          <w:szCs w:val="22"/>
          <w:lang w:val="sk-SK"/>
        </w:rPr>
        <w:t xml:space="preserve">ako </w:t>
      </w:r>
      <w:r w:rsidR="00FB2C56" w:rsidRPr="00A154A9">
        <w:rPr>
          <w:rFonts w:ascii="Arial Narrow" w:hAnsi="Arial Narrow"/>
          <w:b/>
          <w:noProof/>
          <w:sz w:val="22"/>
          <w:szCs w:val="22"/>
          <w:u w:val="single"/>
          <w:lang w:val="sk-SK"/>
        </w:rPr>
        <w:t>kombinácia</w:t>
      </w:r>
      <w:r w:rsidRPr="00A154A9">
        <w:rPr>
          <w:rFonts w:ascii="Arial Narrow" w:hAnsi="Arial Narrow"/>
          <w:b/>
          <w:noProof/>
          <w:sz w:val="22"/>
          <w:szCs w:val="22"/>
          <w:u w:val="single"/>
          <w:lang w:val="sk-SK"/>
        </w:rPr>
        <w:t xml:space="preserve"> vyluč</w:t>
      </w:r>
      <w:r w:rsidR="00FB2C56" w:rsidRPr="00A154A9">
        <w:rPr>
          <w:rFonts w:ascii="Arial Narrow" w:hAnsi="Arial Narrow"/>
          <w:b/>
          <w:noProof/>
          <w:sz w:val="22"/>
          <w:szCs w:val="22"/>
          <w:u w:val="single"/>
          <w:lang w:val="sk-SK"/>
        </w:rPr>
        <w:t>ujú</w:t>
      </w:r>
      <w:r w:rsidRPr="00A154A9">
        <w:rPr>
          <w:rFonts w:ascii="Arial Narrow" w:hAnsi="Arial Narrow"/>
          <w:b/>
          <w:noProof/>
          <w:sz w:val="22"/>
          <w:szCs w:val="22"/>
          <w:u w:val="single"/>
          <w:lang w:val="sk-SK"/>
        </w:rPr>
        <w:t xml:space="preserve">cích </w:t>
      </w:r>
      <w:r w:rsidR="00FB2C56" w:rsidRPr="00A154A9">
        <w:rPr>
          <w:rFonts w:ascii="Arial Narrow" w:hAnsi="Arial Narrow"/>
          <w:b/>
          <w:noProof/>
          <w:sz w:val="22"/>
          <w:szCs w:val="22"/>
          <w:u w:val="single"/>
          <w:lang w:val="sk-SK"/>
        </w:rPr>
        <w:t>a bodovaných hodnotiacich kritérií</w:t>
      </w:r>
      <w:r w:rsidRPr="00A154A9">
        <w:rPr>
          <w:rFonts w:ascii="Arial Narrow" w:hAnsi="Arial Narrow"/>
          <w:noProof/>
          <w:sz w:val="22"/>
          <w:szCs w:val="22"/>
          <w:lang w:val="sk-SK"/>
        </w:rPr>
        <w:t>.</w:t>
      </w:r>
    </w:p>
    <w:p w14:paraId="435A5648" w14:textId="77777777" w:rsidR="00FF7B80" w:rsidRPr="00A154A9" w:rsidRDefault="00FF7B80" w:rsidP="00FB2C56">
      <w:pPr>
        <w:spacing w:after="120"/>
        <w:jc w:val="both"/>
        <w:rPr>
          <w:rFonts w:ascii="Arial Narrow" w:hAnsi="Arial Narrow"/>
          <w:b/>
          <w:noProof/>
          <w:sz w:val="22"/>
          <w:szCs w:val="22"/>
          <w:lang w:val="sk-SK"/>
        </w:rPr>
      </w:pPr>
      <w:r w:rsidRPr="00A154A9">
        <w:rPr>
          <w:rFonts w:ascii="Arial Narrow" w:hAnsi="Arial Narrow"/>
          <w:b/>
          <w:noProof/>
          <w:sz w:val="22"/>
          <w:szCs w:val="22"/>
          <w:lang w:val="sk-SK"/>
        </w:rPr>
        <w:t xml:space="preserve">Vylučujúce </w:t>
      </w:r>
      <w:r w:rsidR="00FB2C56" w:rsidRPr="00A154A9">
        <w:rPr>
          <w:rFonts w:ascii="Arial Narrow" w:hAnsi="Arial Narrow"/>
          <w:b/>
          <w:noProof/>
          <w:sz w:val="22"/>
          <w:szCs w:val="22"/>
          <w:lang w:val="sk-SK"/>
        </w:rPr>
        <w:t xml:space="preserve">hodnotiace </w:t>
      </w:r>
      <w:r w:rsidRPr="00A154A9">
        <w:rPr>
          <w:rFonts w:ascii="Arial Narrow" w:hAnsi="Arial Narrow"/>
          <w:b/>
          <w:noProof/>
          <w:sz w:val="22"/>
          <w:szCs w:val="22"/>
          <w:lang w:val="sk-SK"/>
        </w:rPr>
        <w:t>kritériá</w:t>
      </w:r>
      <w:r w:rsidRPr="00A154A9">
        <w:rPr>
          <w:rFonts w:ascii="Arial Narrow" w:hAnsi="Arial Narrow"/>
          <w:noProof/>
          <w:sz w:val="22"/>
          <w:szCs w:val="22"/>
          <w:lang w:val="sk-SK"/>
        </w:rPr>
        <w:t xml:space="preserve"> sú vyhodnocované v prípade relevancie iba možnosťou „áno“ alebo možnosťou „nie“</w:t>
      </w:r>
      <w:r w:rsidR="00FB2C56" w:rsidRPr="00A154A9">
        <w:rPr>
          <w:rFonts w:ascii="Arial Narrow" w:hAnsi="Arial Narrow"/>
          <w:noProof/>
          <w:sz w:val="22"/>
          <w:szCs w:val="22"/>
          <w:lang w:val="sk-SK"/>
        </w:rPr>
        <w:t>. Udelenie možnosti „</w:t>
      </w:r>
      <w:r w:rsidRPr="00A154A9">
        <w:rPr>
          <w:rFonts w:ascii="Arial Narrow" w:hAnsi="Arial Narrow"/>
          <w:noProof/>
          <w:sz w:val="22"/>
          <w:szCs w:val="22"/>
          <w:lang w:val="sk-SK"/>
        </w:rPr>
        <w:t xml:space="preserve">nie“ pri vylučujúcom kritériu znamená automaticky nesplnenie kritérií pre výber projektov a neschválenie žiadosti o NFP. </w:t>
      </w:r>
      <w:r w:rsidR="00FB2C56" w:rsidRPr="00A154A9">
        <w:rPr>
          <w:rFonts w:ascii="Arial Narrow" w:hAnsi="Arial Narrow"/>
          <w:b/>
          <w:noProof/>
          <w:sz w:val="22"/>
          <w:szCs w:val="22"/>
          <w:lang w:val="sk-SK"/>
        </w:rPr>
        <w:t>Vylučujúce kritéria sú vždy posudzované ako prvé a až po ich splnení sú posudzované bodované kritériá.</w:t>
      </w:r>
    </w:p>
    <w:p w14:paraId="4C971B4D" w14:textId="77777777" w:rsidR="00FB2C56" w:rsidRPr="00A154A9" w:rsidRDefault="00FB2C56" w:rsidP="00FB2C56">
      <w:pPr>
        <w:spacing w:after="120"/>
        <w:jc w:val="both"/>
        <w:rPr>
          <w:rFonts w:ascii="Arial Narrow" w:hAnsi="Arial Narrow"/>
          <w:noProof/>
          <w:sz w:val="22"/>
          <w:szCs w:val="22"/>
          <w:lang w:val="sk-SK"/>
        </w:rPr>
      </w:pPr>
      <w:r w:rsidRPr="00A154A9">
        <w:rPr>
          <w:rFonts w:ascii="Arial Narrow" w:hAnsi="Arial Narrow"/>
          <w:b/>
          <w:bCs/>
          <w:noProof/>
          <w:sz w:val="22"/>
          <w:szCs w:val="22"/>
          <w:lang w:val="sk-SK"/>
        </w:rPr>
        <w:t xml:space="preserve">Bodované hodnotiace kritériá </w:t>
      </w:r>
      <w:r w:rsidRPr="00A154A9">
        <w:rPr>
          <w:rFonts w:ascii="Arial Narrow" w:hAnsi="Arial Narrow"/>
          <w:noProof/>
          <w:sz w:val="22"/>
          <w:szCs w:val="22"/>
          <w:lang w:val="sk-SK"/>
        </w:rPr>
        <w:t xml:space="preserve">slúžia na posúdenie kvalitatívnej úrovne určitého aspektu žiadosti o NFP, umožňujú vzájomné kvalitatívne porovnanie a vytvorenie poradia jednotlivých schvaľovaných žiadosti o NFP. </w:t>
      </w:r>
    </w:p>
    <w:p w14:paraId="748DF19B" w14:textId="7BA0DBA3" w:rsidR="00530ACB" w:rsidRPr="00A154A9" w:rsidRDefault="73CC9D11" w:rsidP="00530ACB">
      <w:pPr>
        <w:spacing w:after="120"/>
        <w:jc w:val="both"/>
        <w:rPr>
          <w:rFonts w:ascii="Arial Narrow" w:hAnsi="Arial Narrow"/>
          <w:noProof/>
          <w:sz w:val="22"/>
          <w:szCs w:val="22"/>
          <w:lang w:val="sk-SK"/>
        </w:rPr>
      </w:pPr>
      <w:r w:rsidRPr="00A154A9">
        <w:rPr>
          <w:rFonts w:ascii="Arial Narrow" w:hAnsi="Arial Narrow"/>
          <w:noProof/>
          <w:sz w:val="22"/>
          <w:szCs w:val="22"/>
          <w:lang w:val="sk-SK"/>
        </w:rPr>
        <w:t>Na splnenie kritérií odborného hodnotenia musia byť vyhodnotené kladne všetky vylučujúce hodnotiace kriteri</w:t>
      </w:r>
      <w:r w:rsidR="001C76D7" w:rsidRPr="00A154A9">
        <w:rPr>
          <w:rFonts w:ascii="Arial Narrow" w:hAnsi="Arial Narrow"/>
          <w:noProof/>
          <w:sz w:val="22"/>
          <w:szCs w:val="22"/>
          <w:lang w:val="sk-SK"/>
        </w:rPr>
        <w:t>á</w:t>
      </w:r>
      <w:r w:rsidRPr="00A154A9">
        <w:rPr>
          <w:rFonts w:ascii="Arial Narrow" w:hAnsi="Arial Narrow"/>
          <w:noProof/>
          <w:sz w:val="22"/>
          <w:szCs w:val="22"/>
          <w:lang w:val="sk-SK"/>
        </w:rPr>
        <w:t xml:space="preserve"> a zároveň pri </w:t>
      </w:r>
      <w:r w:rsidR="00F607BD" w:rsidRPr="00A154A9">
        <w:rPr>
          <w:rFonts w:ascii="Arial Narrow" w:hAnsi="Arial Narrow"/>
          <w:noProof/>
          <w:sz w:val="22"/>
          <w:szCs w:val="22"/>
          <w:lang w:val="sk-SK"/>
        </w:rPr>
        <w:t>bodovanom hodnotiacom</w:t>
      </w:r>
      <w:r w:rsidRPr="00A154A9">
        <w:rPr>
          <w:rFonts w:ascii="Arial Narrow" w:hAnsi="Arial Narrow"/>
          <w:noProof/>
          <w:sz w:val="22"/>
          <w:szCs w:val="22"/>
          <w:lang w:val="sk-SK"/>
        </w:rPr>
        <w:t xml:space="preserve"> kritériu 2.</w:t>
      </w:r>
      <w:r w:rsidR="00F607BD" w:rsidRPr="00A154A9">
        <w:rPr>
          <w:rFonts w:ascii="Arial Narrow" w:hAnsi="Arial Narrow"/>
          <w:noProof/>
          <w:sz w:val="22"/>
          <w:szCs w:val="22"/>
          <w:lang w:val="sk-SK"/>
        </w:rPr>
        <w:t>9</w:t>
      </w:r>
      <w:r w:rsidRPr="00A154A9">
        <w:rPr>
          <w:rFonts w:ascii="Arial Narrow" w:hAnsi="Arial Narrow"/>
          <w:noProof/>
          <w:sz w:val="22"/>
          <w:szCs w:val="22"/>
          <w:lang w:val="sk-SK"/>
        </w:rPr>
        <w:t xml:space="preserve"> musí byť splnená </w:t>
      </w:r>
      <w:r w:rsidRPr="00A154A9">
        <w:rPr>
          <w:rFonts w:ascii="Arial Narrow" w:hAnsi="Arial Narrow"/>
          <w:b/>
          <w:bCs/>
          <w:noProof/>
          <w:sz w:val="22"/>
          <w:szCs w:val="22"/>
          <w:lang w:val="sk-SK"/>
        </w:rPr>
        <w:t>minimálna hranica</w:t>
      </w:r>
      <w:r w:rsidRPr="00A154A9">
        <w:rPr>
          <w:rFonts w:ascii="Arial Narrow" w:hAnsi="Arial Narrow"/>
          <w:noProof/>
          <w:sz w:val="22"/>
          <w:szCs w:val="22"/>
          <w:lang w:val="sk-SK"/>
        </w:rPr>
        <w:t xml:space="preserve"> </w:t>
      </w:r>
      <w:r w:rsidRPr="00A154A9">
        <w:rPr>
          <w:rFonts w:ascii="Arial Narrow" w:hAnsi="Arial Narrow"/>
          <w:b/>
          <w:bCs/>
          <w:noProof/>
          <w:sz w:val="22"/>
          <w:szCs w:val="22"/>
          <w:lang w:val="sk-SK"/>
        </w:rPr>
        <w:t>60 bodov</w:t>
      </w:r>
      <w:r w:rsidRPr="00A154A9">
        <w:rPr>
          <w:rFonts w:ascii="Arial Narrow" w:hAnsi="Arial Narrow"/>
          <w:noProof/>
          <w:sz w:val="22"/>
          <w:szCs w:val="22"/>
          <w:lang w:val="sk-SK"/>
        </w:rPr>
        <w:t xml:space="preserve">, čo predstavuje 60 % z maximálneho počtu bodov. </w:t>
      </w:r>
      <w:r w:rsidR="00F607BD" w:rsidRPr="00A154A9">
        <w:rPr>
          <w:rFonts w:ascii="Arial Narrow" w:hAnsi="Arial Narrow"/>
          <w:b/>
          <w:noProof/>
          <w:sz w:val="22"/>
          <w:szCs w:val="22"/>
          <w:lang w:val="sk-SK"/>
        </w:rPr>
        <w:t xml:space="preserve">Maximálny počet bodov je 100. </w:t>
      </w:r>
    </w:p>
    <w:p w14:paraId="0FA51161" w14:textId="485BC68D" w:rsidR="73CC9D11" w:rsidRPr="00A154A9" w:rsidRDefault="73CC9D11" w:rsidP="00E96312">
      <w:pPr>
        <w:spacing w:after="120"/>
        <w:jc w:val="both"/>
        <w:rPr>
          <w:rFonts w:ascii="Arial Narrow" w:hAnsi="Arial Narrow"/>
          <w:noProof/>
          <w:sz w:val="22"/>
          <w:szCs w:val="22"/>
          <w:lang w:val="sk-SK"/>
        </w:rPr>
      </w:pPr>
      <w:r w:rsidRPr="00A154A9">
        <w:rPr>
          <w:rFonts w:ascii="Arial Narrow" w:hAnsi="Arial Narrow"/>
          <w:noProof/>
          <w:sz w:val="22"/>
          <w:szCs w:val="22"/>
          <w:lang w:val="sk-SK"/>
        </w:rPr>
        <w:t>V prípade, ak viaceré žiadostí o NFP dosiahli rovnaký súčet bodov z odborného hodnotenia s počtom pridelených bodov z výberu žiadostí o NFP a vyčlenená alokácia nepostačuje na podp</w:t>
      </w:r>
      <w:r w:rsidR="00E96312">
        <w:rPr>
          <w:rFonts w:ascii="Arial Narrow" w:hAnsi="Arial Narrow"/>
          <w:noProof/>
          <w:sz w:val="22"/>
          <w:szCs w:val="22"/>
          <w:lang w:val="sk-SK"/>
        </w:rPr>
        <w:t>oru všetkých projektov uplatňuje</w:t>
      </w:r>
      <w:r w:rsidRPr="00A154A9">
        <w:rPr>
          <w:rFonts w:ascii="Arial Narrow" w:hAnsi="Arial Narrow"/>
          <w:noProof/>
          <w:sz w:val="22"/>
          <w:szCs w:val="22"/>
          <w:lang w:val="sk-SK"/>
        </w:rPr>
        <w:t xml:space="preserve"> sa n</w:t>
      </w:r>
      <w:r w:rsidR="00E96312">
        <w:rPr>
          <w:rFonts w:ascii="Arial Narrow" w:hAnsi="Arial Narrow"/>
          <w:noProof/>
          <w:sz w:val="22"/>
          <w:szCs w:val="22"/>
          <w:lang w:val="sk-SK"/>
        </w:rPr>
        <w:t>asledujúce rozlišovacie kritérium</w:t>
      </w:r>
      <w:r w:rsidRPr="00A154A9">
        <w:rPr>
          <w:rFonts w:ascii="Arial Narrow" w:hAnsi="Arial Narrow"/>
          <w:noProof/>
          <w:sz w:val="22"/>
          <w:szCs w:val="22"/>
          <w:lang w:val="sk-SK"/>
        </w:rPr>
        <w:t>:</w:t>
      </w:r>
    </w:p>
    <w:p w14:paraId="5332BEAD" w14:textId="69794DB7" w:rsidR="00A01A8B" w:rsidRPr="00A154A9" w:rsidDel="00052EE5" w:rsidRDefault="00A01A8B" w:rsidP="00E96312">
      <w:pPr>
        <w:pStyle w:val="Odsekzoznamu"/>
        <w:numPr>
          <w:ilvl w:val="3"/>
          <w:numId w:val="3"/>
        </w:numPr>
        <w:spacing w:line="276" w:lineRule="auto"/>
        <w:ind w:left="284" w:hanging="284"/>
        <w:rPr>
          <w:del w:id="34" w:author="Ján Galvánek" w:date="2019-04-08T21:09:00Z"/>
          <w:rFonts w:ascii="Arial Narrow" w:hAnsi="Arial Narrow"/>
          <w:noProof/>
          <w:sz w:val="22"/>
          <w:szCs w:val="22"/>
          <w:lang w:val="sk-SK"/>
        </w:rPr>
      </w:pPr>
      <w:r w:rsidRPr="00E96312">
        <w:rPr>
          <w:rFonts w:ascii="Arial Narrow" w:hAnsi="Arial Narrow"/>
          <w:noProof/>
          <w:sz w:val="22"/>
          <w:szCs w:val="22"/>
          <w:lang w:val="sk-SK"/>
        </w:rPr>
        <w:t xml:space="preserve">Žiadosť o NFP </w:t>
      </w:r>
      <w:del w:id="35" w:author="Markovič, Juraj" w:date="2019-05-02T10:11:00Z">
        <w:r w:rsidRPr="00E96312" w:rsidDel="000D7CDD">
          <w:rPr>
            <w:rFonts w:ascii="Arial Narrow" w:hAnsi="Arial Narrow"/>
            <w:noProof/>
            <w:sz w:val="22"/>
            <w:szCs w:val="22"/>
            <w:lang w:val="sk-SK"/>
          </w:rPr>
          <w:delText>s nižším rozpočtom</w:delText>
        </w:r>
      </w:del>
      <w:ins w:id="36" w:author="Markovič, Juraj" w:date="2019-05-02T10:11:00Z">
        <w:r w:rsidR="000D7CDD" w:rsidRPr="000D7CDD">
          <w:rPr>
            <w:rFonts w:ascii="Arial Narrow" w:hAnsi="Arial Narrow"/>
            <w:noProof/>
            <w:sz w:val="22"/>
            <w:szCs w:val="22"/>
            <w:lang w:val="sk-SK"/>
            <w:rPrChange w:id="37" w:author="Markovič, Juraj" w:date="2019-05-02T10:12:00Z">
              <w:rPr>
                <w:rFonts w:ascii="Arial Narrow" w:hAnsi="Arial Narrow"/>
                <w:noProof/>
                <w:szCs w:val="22"/>
              </w:rPr>
            </w:rPrChange>
          </w:rPr>
          <w:t xml:space="preserve">s </w:t>
        </w:r>
      </w:ins>
      <w:del w:id="38" w:author="Markovič, Juraj" w:date="2019-05-02T10:11:00Z">
        <w:r w:rsidRPr="00E96312" w:rsidDel="000D7CDD">
          <w:rPr>
            <w:rFonts w:ascii="Arial Narrow" w:hAnsi="Arial Narrow"/>
            <w:noProof/>
            <w:sz w:val="22"/>
            <w:szCs w:val="22"/>
            <w:lang w:val="sk-SK"/>
          </w:rPr>
          <w:delText>.</w:delText>
        </w:r>
      </w:del>
      <w:ins w:id="39" w:author="Markovič, Juraj" w:date="2019-05-02T10:11:00Z">
        <w:r w:rsidR="000D7CDD" w:rsidRPr="000D7CDD">
          <w:rPr>
            <w:rFonts w:ascii="Arial Narrow" w:hAnsi="Arial Narrow"/>
            <w:noProof/>
            <w:sz w:val="22"/>
            <w:szCs w:val="22"/>
            <w:lang w:val="sk-SK"/>
            <w:rPrChange w:id="40" w:author="Markovič, Juraj" w:date="2019-05-02T10:12:00Z">
              <w:rPr>
                <w:rFonts w:ascii="Arial Narrow" w:hAnsi="Arial Narrow"/>
                <w:noProof/>
                <w:szCs w:val="22"/>
              </w:rPr>
            </w:rPrChange>
          </w:rPr>
          <w:t>nižšími celkovými oprávnenými výdavkami projektu</w:t>
        </w:r>
        <w:r w:rsidR="000D7CDD" w:rsidRPr="000D7CDD">
          <w:rPr>
            <w:rFonts w:ascii="Arial Narrow" w:hAnsi="Arial Narrow"/>
            <w:noProof/>
            <w:sz w:val="22"/>
            <w:szCs w:val="22"/>
            <w:lang w:val="sk-SK"/>
          </w:rPr>
          <w:t>.</w:t>
        </w:r>
      </w:ins>
    </w:p>
    <w:p w14:paraId="516595E7" w14:textId="77777777" w:rsidR="00EE636C" w:rsidRPr="00052EE5" w:rsidRDefault="00EE636C">
      <w:pPr>
        <w:pStyle w:val="Odsekzoznamu"/>
        <w:numPr>
          <w:ilvl w:val="3"/>
          <w:numId w:val="3"/>
        </w:numPr>
        <w:spacing w:line="276" w:lineRule="auto"/>
        <w:ind w:left="284" w:hanging="284"/>
        <w:rPr>
          <w:rFonts w:ascii="Arial Narrow" w:hAnsi="Arial Narrow"/>
          <w:noProof/>
          <w:sz w:val="22"/>
          <w:szCs w:val="22"/>
          <w:lang w:val="sk-SK" w:bidi="ar-SA"/>
          <w:rPrChange w:id="41" w:author="Ján Galvánek" w:date="2019-04-08T21:09:00Z">
            <w:rPr>
              <w:noProof/>
              <w:lang w:val="sk-SK" w:bidi="ar-SA"/>
            </w:rPr>
          </w:rPrChange>
        </w:rPr>
        <w:pPrChange w:id="42" w:author="Ján Galvánek" w:date="2019-04-08T21:09:00Z">
          <w:pPr>
            <w:spacing w:line="240" w:lineRule="auto"/>
            <w:jc w:val="both"/>
          </w:pPr>
        </w:pPrChange>
      </w:pPr>
    </w:p>
    <w:p w14:paraId="31A11A54" w14:textId="77777777" w:rsidR="002633D0" w:rsidRPr="00A154A9" w:rsidRDefault="00EF73C7">
      <w:pPr>
        <w:spacing w:before="120" w:line="240" w:lineRule="auto"/>
        <w:jc w:val="both"/>
        <w:rPr>
          <w:rFonts w:ascii="Arial Narrow" w:hAnsi="Arial Narrow"/>
          <w:noProof/>
          <w:sz w:val="22"/>
          <w:szCs w:val="22"/>
          <w:lang w:val="sk-SK" w:bidi="ar-SA"/>
        </w:rPr>
        <w:pPrChange w:id="43" w:author="Ján Galvánek" w:date="2019-04-08T21:09:00Z">
          <w:pPr>
            <w:spacing w:line="240" w:lineRule="auto"/>
            <w:jc w:val="both"/>
          </w:pPr>
        </w:pPrChange>
      </w:pPr>
      <w:r w:rsidRPr="00A154A9">
        <w:rPr>
          <w:rFonts w:ascii="Arial Narrow" w:hAnsi="Arial Narrow"/>
          <w:noProof/>
          <w:sz w:val="22"/>
          <w:szCs w:val="22"/>
          <w:lang w:val="sk-SK" w:bidi="ar-SA"/>
        </w:rPr>
        <w:t xml:space="preserve">V prípade, ak SO OPII v súlade s alokáciou určenou vo výzve nemá finančné prostriedky vyčlenené na podporu všetkých žiadostí o NFP z vytvoreného zoznamu (tých, ktoré splnili podmienky poskytnutia príspevku), aplikuje na takto vytvorené poradie žiadostí o NFP alokáciu určenú vo výzve. SO OPII podporí žiadostí o NFP len do výšky disponibilnej alokácie určenej vo výzve. Žiadostí o NFP, ktoré sa umiestnili vytvoreným poradím pod hranicou </w:t>
      </w:r>
      <w:r w:rsidRPr="00A154A9">
        <w:rPr>
          <w:rFonts w:ascii="Arial Narrow" w:hAnsi="Arial Narrow"/>
          <w:noProof/>
          <w:sz w:val="22"/>
          <w:szCs w:val="22"/>
          <w:lang w:val="sk-SK"/>
        </w:rPr>
        <w:t>finančných prostriedkov vyčlenených na výzvu, budú neschválené z dôvodu nedostatku finančných prostriedkov určených na výzvu. Žiadosti o NFP, ktoré neboli schválené len z dôvodu nedostatku finančných prostriedkov vo výzve sú v poradí, v akom boli neschválené, zaradené do zásobníka projektov.</w:t>
      </w:r>
    </w:p>
    <w:p w14:paraId="0AD9C6F4" w14:textId="77777777" w:rsidR="008D3466" w:rsidRPr="00A154A9" w:rsidRDefault="008D3466" w:rsidP="00775107">
      <w:pPr>
        <w:spacing w:line="240" w:lineRule="auto"/>
        <w:rPr>
          <w:rFonts w:ascii="Arial Narrow" w:hAnsi="Arial Narrow"/>
          <w:noProof/>
          <w:lang w:val="sk-SK" w:eastAsia="sk-SK" w:bidi="ar-SA"/>
        </w:rPr>
      </w:pPr>
    </w:p>
    <w:p w14:paraId="2DE403A5" w14:textId="77777777" w:rsidR="004B6DDD" w:rsidRPr="00A154A9" w:rsidRDefault="004B6DDD" w:rsidP="00775107">
      <w:pPr>
        <w:spacing w:line="240" w:lineRule="auto"/>
        <w:rPr>
          <w:rFonts w:ascii="Arial Narrow" w:hAnsi="Arial Narrow"/>
          <w:noProof/>
          <w:highlight w:val="magenta"/>
          <w:lang w:val="sk-SK" w:eastAsia="sk-SK" w:bidi="ar-SA"/>
        </w:rPr>
        <w:sectPr w:rsidR="004B6DDD" w:rsidRPr="00A154A9" w:rsidSect="008B1CC0">
          <w:headerReference w:type="default" r:id="rId11"/>
          <w:footerReference w:type="default" r:id="rId12"/>
          <w:headerReference w:type="first" r:id="rId13"/>
          <w:pgSz w:w="11907" w:h="16840"/>
          <w:pgMar w:top="1247" w:right="1474" w:bottom="1588" w:left="822" w:header="708" w:footer="708" w:gutter="0"/>
          <w:cols w:space="708"/>
          <w:titlePg/>
          <w:docGrid w:linePitch="360"/>
        </w:sectPr>
      </w:pPr>
    </w:p>
    <w:p w14:paraId="0C3C22E4" w14:textId="77777777" w:rsidR="00BB1E62" w:rsidRPr="00A154A9" w:rsidRDefault="73CC9D11" w:rsidP="0000531C">
      <w:pPr>
        <w:pStyle w:val="LL2"/>
        <w:rPr>
          <w:noProof/>
        </w:rPr>
      </w:pPr>
      <w:bookmarkStart w:id="44" w:name="_Toc510537862"/>
      <w:r w:rsidRPr="00A154A9">
        <w:rPr>
          <w:noProof/>
        </w:rPr>
        <w:lastRenderedPageBreak/>
        <w:t>Hodnotiace kritériá a SPôSOB ich APLIKÁCIE</w:t>
      </w:r>
      <w:bookmarkEnd w:id="44"/>
    </w:p>
    <w:p w14:paraId="62431CDC" w14:textId="77777777" w:rsidR="00BB1E62" w:rsidRPr="00A154A9" w:rsidRDefault="00BB1E62" w:rsidP="00BB1E62">
      <w:pPr>
        <w:spacing w:line="240" w:lineRule="auto"/>
        <w:rPr>
          <w:rFonts w:ascii="Arial Narrow" w:hAnsi="Arial Narrow"/>
          <w:noProof/>
          <w:highlight w:val="magenta"/>
          <w:lang w:val="sk-SK" w:eastAsia="sk-SK" w:bidi="ar-SA"/>
        </w:rPr>
      </w:pPr>
    </w:p>
    <w:tbl>
      <w:tblPr>
        <w:tblStyle w:val="Mriekatabuky"/>
        <w:tblW w:w="14312" w:type="dxa"/>
        <w:tblLayout w:type="fixed"/>
        <w:tblLook w:val="04A0" w:firstRow="1" w:lastRow="0" w:firstColumn="1" w:lastColumn="0" w:noHBand="0" w:noVBand="1"/>
      </w:tblPr>
      <w:tblGrid>
        <w:gridCol w:w="14312"/>
      </w:tblGrid>
      <w:tr w:rsidR="00BB1E62" w:rsidRPr="00A154A9" w14:paraId="6CF150C8" w14:textId="77777777" w:rsidTr="000668CC">
        <w:trPr>
          <w:trHeight w:val="676"/>
          <w:tblHeader/>
        </w:trPr>
        <w:tc>
          <w:tcPr>
            <w:tcW w:w="14312" w:type="dxa"/>
            <w:shd w:val="clear" w:color="auto" w:fill="1F497D" w:themeFill="text2"/>
            <w:vAlign w:val="center"/>
          </w:tcPr>
          <w:p w14:paraId="3062FF8E" w14:textId="77777777" w:rsidR="00BB1E62" w:rsidRPr="00A154A9" w:rsidRDefault="00BB1E62" w:rsidP="00BB1E62">
            <w:pPr>
              <w:spacing w:before="120" w:line="240" w:lineRule="auto"/>
              <w:rPr>
                <w:rFonts w:ascii="Arial Narrow" w:hAnsi="Arial Narrow"/>
                <w:noProof/>
                <w:color w:val="FFFFFF" w:themeColor="background1"/>
                <w:sz w:val="28"/>
                <w:szCs w:val="28"/>
                <w:highlight w:val="magenta"/>
                <w:lang w:val="sk-SK" w:eastAsia="sk-SK" w:bidi="ar-SA"/>
              </w:rPr>
            </w:pPr>
            <w:r w:rsidRPr="00A154A9">
              <w:rPr>
                <w:rFonts w:ascii="Arial Narrow" w:hAnsi="Arial Narrow"/>
                <w:noProof/>
                <w:color w:val="FFFFFF" w:themeColor="background1"/>
                <w:sz w:val="28"/>
                <w:szCs w:val="28"/>
                <w:lang w:val="sk-SK" w:eastAsia="sk-SK" w:bidi="ar-SA"/>
              </w:rPr>
              <w:t>SÚSTAVA HODNOTIACICH KRITÉRIÍ  –  PROJEKT: Manažment údajov inštitúcie verejnej správy</w:t>
            </w:r>
          </w:p>
        </w:tc>
      </w:tr>
    </w:tbl>
    <w:p w14:paraId="7450E3DB" w14:textId="77777777" w:rsidR="00BB1E62" w:rsidRPr="00A154A9" w:rsidRDefault="00BB1E62" w:rsidP="00BB1E62">
      <w:pPr>
        <w:keepNext/>
        <w:rPr>
          <w:rFonts w:ascii="Arial Narrow" w:hAnsi="Arial Narrow"/>
          <w:bCs/>
          <w:noProof/>
          <w:color w:val="365F91"/>
          <w:sz w:val="28"/>
          <w:szCs w:val="28"/>
          <w:lang w:val="sk-SK"/>
        </w:rPr>
      </w:pPr>
      <w:r w:rsidRPr="00A154A9">
        <w:rPr>
          <w:rFonts w:ascii="Arial Narrow" w:hAnsi="Arial Narrow"/>
          <w:bCs/>
          <w:noProof/>
          <w:color w:val="365F91"/>
          <w:sz w:val="28"/>
          <w:szCs w:val="28"/>
          <w:lang w:val="sk-SK"/>
        </w:rPr>
        <w:t>PRÍSPEVOK NAVRHOVANÉHO PROJEKTU K CIEĽOM A VÝSLEDKOM OP A PRIORITNEJ OSI</w:t>
      </w:r>
    </w:p>
    <w:tbl>
      <w:tblPr>
        <w:tblStyle w:val="Mriekatabuky"/>
        <w:tblW w:w="14312" w:type="dxa"/>
        <w:tblLayout w:type="fixed"/>
        <w:tblLook w:val="04A0" w:firstRow="1" w:lastRow="0" w:firstColumn="1" w:lastColumn="0" w:noHBand="0" w:noVBand="1"/>
      </w:tblPr>
      <w:tblGrid>
        <w:gridCol w:w="567"/>
        <w:gridCol w:w="1985"/>
        <w:gridCol w:w="5098"/>
        <w:gridCol w:w="1984"/>
        <w:gridCol w:w="4678"/>
      </w:tblGrid>
      <w:tr w:rsidR="00BB1E62" w:rsidRPr="00A154A9" w14:paraId="5DDA5579" w14:textId="77777777" w:rsidTr="000668CC">
        <w:trPr>
          <w:trHeight w:val="1024"/>
          <w:tblHeader/>
        </w:trPr>
        <w:tc>
          <w:tcPr>
            <w:tcW w:w="2552" w:type="dxa"/>
            <w:gridSpan w:val="2"/>
            <w:shd w:val="clear" w:color="auto" w:fill="1F497D" w:themeFill="text2"/>
          </w:tcPr>
          <w:p w14:paraId="554889D7" w14:textId="77777777" w:rsidR="00BB1E62" w:rsidRPr="00A154A9" w:rsidRDefault="00BB1E62" w:rsidP="00BB1E62">
            <w:pPr>
              <w:spacing w:before="120" w:line="240" w:lineRule="auto"/>
              <w:rPr>
                <w:rFonts w:ascii="Arial Narrow" w:hAnsi="Arial Narrow"/>
                <w:noProof/>
                <w:color w:val="FFFFFF" w:themeColor="background1"/>
                <w:sz w:val="28"/>
                <w:szCs w:val="28"/>
                <w:highlight w:val="magenta"/>
                <w:lang w:val="sk-SK" w:eastAsia="sk-SK" w:bidi="ar-SA"/>
              </w:rPr>
            </w:pPr>
            <w:r w:rsidRPr="00A154A9">
              <w:rPr>
                <w:rFonts w:ascii="Arial Narrow" w:hAnsi="Arial Narrow"/>
                <w:noProof/>
                <w:color w:val="FFFFFF" w:themeColor="background1"/>
                <w:sz w:val="28"/>
                <w:szCs w:val="28"/>
                <w:lang w:val="sk-SK" w:eastAsia="sk-SK" w:bidi="ar-SA"/>
              </w:rPr>
              <w:t>Hodnotiace kritérium</w:t>
            </w:r>
          </w:p>
        </w:tc>
        <w:tc>
          <w:tcPr>
            <w:tcW w:w="5098" w:type="dxa"/>
            <w:shd w:val="clear" w:color="auto" w:fill="1F497D" w:themeFill="text2"/>
          </w:tcPr>
          <w:p w14:paraId="2D4FA3F0" w14:textId="77777777" w:rsidR="00BB1E62" w:rsidRPr="00A154A9" w:rsidRDefault="00BB1E62" w:rsidP="00BB1E62">
            <w:pPr>
              <w:spacing w:before="120" w:line="240" w:lineRule="auto"/>
              <w:rPr>
                <w:rFonts w:ascii="Arial Narrow" w:hAnsi="Arial Narrow"/>
                <w:noProof/>
                <w:color w:val="FFFFFF" w:themeColor="background1"/>
                <w:sz w:val="28"/>
                <w:szCs w:val="28"/>
                <w:highlight w:val="magenta"/>
                <w:lang w:val="sk-SK" w:eastAsia="sk-SK" w:bidi="ar-SA"/>
              </w:rPr>
            </w:pPr>
            <w:r w:rsidRPr="00A154A9">
              <w:rPr>
                <w:rFonts w:ascii="Arial Narrow" w:hAnsi="Arial Narrow"/>
                <w:noProof/>
                <w:color w:val="FFFFFF" w:themeColor="background1"/>
                <w:sz w:val="28"/>
                <w:szCs w:val="28"/>
                <w:lang w:val="sk-SK" w:eastAsia="sk-SK" w:bidi="ar-SA"/>
              </w:rPr>
              <w:t>Predmet hodnotenia</w:t>
            </w:r>
          </w:p>
        </w:tc>
        <w:tc>
          <w:tcPr>
            <w:tcW w:w="1984" w:type="dxa"/>
            <w:shd w:val="clear" w:color="auto" w:fill="1F497D" w:themeFill="text2"/>
          </w:tcPr>
          <w:p w14:paraId="01A94BD1" w14:textId="77777777" w:rsidR="00BB1E62" w:rsidRPr="00A154A9" w:rsidRDefault="00BB1E62" w:rsidP="00BB1E62">
            <w:pPr>
              <w:spacing w:before="120" w:line="240" w:lineRule="auto"/>
              <w:rPr>
                <w:rFonts w:ascii="Arial Narrow" w:hAnsi="Arial Narrow"/>
                <w:noProof/>
                <w:color w:val="FFFFFF" w:themeColor="background1"/>
                <w:sz w:val="28"/>
                <w:szCs w:val="28"/>
                <w:lang w:val="sk-SK" w:eastAsia="sk-SK" w:bidi="ar-SA"/>
              </w:rPr>
            </w:pPr>
            <w:r w:rsidRPr="00A154A9">
              <w:rPr>
                <w:rFonts w:ascii="Arial Narrow" w:hAnsi="Arial Narrow"/>
                <w:noProof/>
                <w:color w:val="FFFFFF" w:themeColor="background1"/>
                <w:sz w:val="28"/>
                <w:szCs w:val="28"/>
                <w:lang w:val="sk-SK" w:eastAsia="sk-SK" w:bidi="ar-SA"/>
              </w:rPr>
              <w:t>Typ kritéria/Hodno-</w:t>
            </w:r>
          </w:p>
          <w:p w14:paraId="2BC794D2" w14:textId="77777777" w:rsidR="00BB1E62" w:rsidRPr="00A154A9" w:rsidRDefault="00BB1E62" w:rsidP="00BB1E62">
            <w:pPr>
              <w:spacing w:before="120" w:line="240" w:lineRule="auto"/>
              <w:rPr>
                <w:rFonts w:ascii="Arial Narrow" w:hAnsi="Arial Narrow"/>
                <w:noProof/>
                <w:color w:val="FFFFFF" w:themeColor="background1"/>
                <w:sz w:val="28"/>
                <w:szCs w:val="28"/>
                <w:highlight w:val="magenta"/>
                <w:lang w:val="sk-SK" w:eastAsia="sk-SK" w:bidi="ar-SA"/>
              </w:rPr>
            </w:pPr>
            <w:r w:rsidRPr="00A154A9">
              <w:rPr>
                <w:rFonts w:ascii="Arial Narrow" w:hAnsi="Arial Narrow"/>
                <w:noProof/>
                <w:color w:val="FFFFFF" w:themeColor="background1"/>
                <w:sz w:val="28"/>
                <w:szCs w:val="28"/>
                <w:lang w:val="sk-SK" w:eastAsia="sk-SK" w:bidi="ar-SA"/>
              </w:rPr>
              <w:t>tenie</w:t>
            </w:r>
          </w:p>
        </w:tc>
        <w:tc>
          <w:tcPr>
            <w:tcW w:w="4678" w:type="dxa"/>
            <w:shd w:val="clear" w:color="auto" w:fill="1F497D" w:themeFill="text2"/>
          </w:tcPr>
          <w:p w14:paraId="41CA9724" w14:textId="77777777" w:rsidR="00BB1E62" w:rsidRPr="00A154A9" w:rsidRDefault="00BB1E62" w:rsidP="00BB1E62">
            <w:pPr>
              <w:spacing w:before="120" w:line="240" w:lineRule="auto"/>
              <w:rPr>
                <w:rFonts w:ascii="Arial Narrow" w:hAnsi="Arial Narrow"/>
                <w:noProof/>
                <w:color w:val="FFFFFF" w:themeColor="background1"/>
                <w:sz w:val="28"/>
                <w:szCs w:val="28"/>
                <w:highlight w:val="magenta"/>
                <w:lang w:val="sk-SK" w:eastAsia="sk-SK" w:bidi="ar-SA"/>
              </w:rPr>
            </w:pPr>
            <w:r w:rsidRPr="00A154A9">
              <w:rPr>
                <w:rFonts w:ascii="Arial Narrow" w:hAnsi="Arial Narrow"/>
                <w:noProof/>
                <w:color w:val="FFFFFF" w:themeColor="background1"/>
                <w:sz w:val="28"/>
                <w:szCs w:val="28"/>
                <w:lang w:val="sk-SK" w:eastAsia="sk-SK" w:bidi="ar-SA"/>
              </w:rPr>
              <w:t>Spôsob aplikácie hodnotiaceho kritéria</w:t>
            </w:r>
          </w:p>
        </w:tc>
      </w:tr>
      <w:tr w:rsidR="00BB1E62" w:rsidRPr="00A154A9" w14:paraId="289EB630" w14:textId="77777777" w:rsidTr="000668CC">
        <w:trPr>
          <w:trHeight w:val="394"/>
        </w:trPr>
        <w:tc>
          <w:tcPr>
            <w:tcW w:w="567" w:type="dxa"/>
            <w:vMerge w:val="restart"/>
          </w:tcPr>
          <w:p w14:paraId="55D8B3B0" w14:textId="77777777" w:rsidR="00BB1E62" w:rsidRPr="00A154A9" w:rsidRDefault="0000531C" w:rsidP="00BB1E62">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1.1</w:t>
            </w:r>
          </w:p>
        </w:tc>
        <w:tc>
          <w:tcPr>
            <w:tcW w:w="1985" w:type="dxa"/>
            <w:vMerge w:val="restart"/>
          </w:tcPr>
          <w:p w14:paraId="5FB01A31" w14:textId="7824D0B7" w:rsidR="00BB1E62" w:rsidRPr="00A154A9" w:rsidRDefault="00BB1E62" w:rsidP="00BB1E62">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Príspevok projektu k cieľom a výsledkom OP a prioritnej osi 7</w:t>
            </w:r>
            <w:ins w:id="45" w:author="Ján Galvánek" w:date="2019-04-08T17:01:00Z">
              <w:r w:rsidR="005434A4">
                <w:rPr>
                  <w:rFonts w:ascii="Arial Narrow" w:hAnsi="Arial Narrow"/>
                  <w:noProof/>
                  <w:sz w:val="22"/>
                  <w:szCs w:val="22"/>
                  <w:lang w:val="sk-SK" w:eastAsia="sk-SK" w:bidi="ar-SA"/>
                </w:rPr>
                <w:t>.</w:t>
              </w:r>
            </w:ins>
          </w:p>
          <w:p w14:paraId="49E398E2" w14:textId="77777777" w:rsidR="00BB1E62" w:rsidRPr="00A154A9" w:rsidRDefault="00BB1E62" w:rsidP="00BB1E62">
            <w:pPr>
              <w:spacing w:line="240" w:lineRule="auto"/>
              <w:rPr>
                <w:rFonts w:ascii="Arial Narrow" w:hAnsi="Arial Narrow"/>
                <w:noProof/>
                <w:sz w:val="22"/>
                <w:szCs w:val="22"/>
                <w:lang w:val="sk-SK" w:eastAsia="sk-SK" w:bidi="ar-SA"/>
              </w:rPr>
            </w:pPr>
          </w:p>
        </w:tc>
        <w:tc>
          <w:tcPr>
            <w:tcW w:w="5098" w:type="dxa"/>
            <w:vMerge w:val="restart"/>
          </w:tcPr>
          <w:p w14:paraId="2CA880CD" w14:textId="77777777" w:rsidR="00BB1E62" w:rsidRPr="00A154A9" w:rsidRDefault="00BB1E62">
            <w:pPr>
              <w:spacing w:line="240" w:lineRule="auto"/>
              <w:jc w:val="both"/>
              <w:rPr>
                <w:rFonts w:ascii="Arial Narrow" w:hAnsi="Arial Narrow"/>
                <w:noProof/>
                <w:sz w:val="22"/>
                <w:szCs w:val="22"/>
                <w:lang w:val="sk-SK" w:eastAsia="sk-SK" w:bidi="ar-SA"/>
              </w:rPr>
              <w:pPrChange w:id="46" w:author="Ján Galvánek" w:date="2019-04-08T21:11:00Z">
                <w:pPr>
                  <w:spacing w:line="240" w:lineRule="auto"/>
                </w:pPr>
              </w:pPrChange>
            </w:pPr>
            <w:r w:rsidRPr="00A154A9">
              <w:rPr>
                <w:rFonts w:ascii="Arial Narrow" w:hAnsi="Arial Narrow"/>
                <w:noProof/>
                <w:sz w:val="22"/>
                <w:szCs w:val="22"/>
                <w:lang w:val="sk-SK" w:eastAsia="sk-SK" w:bidi="ar-SA"/>
              </w:rPr>
              <w:t>Posudzuje sa súlad projektu s intervenčnou stratégiou OPII pre príslušný špecifický cieľ  7.7 a 7.5, prioritnej osi 7 informačná spoločnosť, to je súlad s:</w:t>
            </w:r>
          </w:p>
          <w:p w14:paraId="049ABD79" w14:textId="77777777" w:rsidR="00BB1E62" w:rsidRPr="00A154A9" w:rsidRDefault="00BB1E62">
            <w:pPr>
              <w:spacing w:line="240" w:lineRule="auto"/>
              <w:jc w:val="both"/>
              <w:rPr>
                <w:rFonts w:ascii="Arial Narrow" w:hAnsi="Arial Narrow"/>
                <w:noProof/>
                <w:sz w:val="22"/>
                <w:szCs w:val="22"/>
                <w:lang w:val="sk-SK" w:eastAsia="sk-SK" w:bidi="ar-SA"/>
              </w:rPr>
              <w:pPrChange w:id="47" w:author="Ján Galvánek" w:date="2019-04-08T21:11:00Z">
                <w:pPr>
                  <w:spacing w:line="240" w:lineRule="auto"/>
                </w:pPr>
              </w:pPrChange>
            </w:pPr>
            <w:r w:rsidRPr="00A154A9">
              <w:rPr>
                <w:rFonts w:ascii="Arial Narrow" w:hAnsi="Arial Narrow"/>
                <w:noProof/>
                <w:sz w:val="22"/>
                <w:szCs w:val="22"/>
                <w:lang w:val="sk-SK" w:eastAsia="sk-SK" w:bidi="ar-SA"/>
              </w:rPr>
              <w:t>1) príslušným špecifickým cieľom,</w:t>
            </w:r>
          </w:p>
          <w:p w14:paraId="38A039CE" w14:textId="77777777" w:rsidR="00BB1E62" w:rsidRPr="00A154A9" w:rsidRDefault="00BB1E62">
            <w:pPr>
              <w:spacing w:line="240" w:lineRule="auto"/>
              <w:jc w:val="both"/>
              <w:rPr>
                <w:rFonts w:ascii="Arial Narrow" w:hAnsi="Arial Narrow"/>
                <w:noProof/>
                <w:sz w:val="22"/>
                <w:szCs w:val="22"/>
                <w:lang w:val="sk-SK" w:eastAsia="sk-SK" w:bidi="ar-SA"/>
              </w:rPr>
              <w:pPrChange w:id="48" w:author="Ján Galvánek" w:date="2019-04-08T21:11:00Z">
                <w:pPr>
                  <w:spacing w:line="240" w:lineRule="auto"/>
                </w:pPr>
              </w:pPrChange>
            </w:pPr>
            <w:r w:rsidRPr="00A154A9">
              <w:rPr>
                <w:rFonts w:ascii="Arial Narrow" w:hAnsi="Arial Narrow"/>
                <w:noProof/>
                <w:sz w:val="22"/>
                <w:szCs w:val="22"/>
                <w:lang w:val="sk-SK" w:eastAsia="sk-SK" w:bidi="ar-SA"/>
              </w:rPr>
              <w:t>2) očakávanými výsledkami,</w:t>
            </w:r>
          </w:p>
          <w:p w14:paraId="208645AC" w14:textId="77777777" w:rsidR="00BB1E62" w:rsidRPr="00A154A9" w:rsidRDefault="00BB1E62">
            <w:pPr>
              <w:spacing w:line="240" w:lineRule="auto"/>
              <w:jc w:val="both"/>
              <w:rPr>
                <w:rFonts w:ascii="Arial Narrow" w:hAnsi="Arial Narrow"/>
                <w:noProof/>
                <w:sz w:val="22"/>
                <w:szCs w:val="22"/>
                <w:lang w:val="sk-SK" w:eastAsia="sk-SK" w:bidi="ar-SA"/>
              </w:rPr>
              <w:pPrChange w:id="49" w:author="Ján Galvánek" w:date="2019-04-08T21:11:00Z">
                <w:pPr>
                  <w:spacing w:line="240" w:lineRule="auto"/>
                </w:pPr>
              </w:pPrChange>
            </w:pPr>
            <w:r w:rsidRPr="00A154A9">
              <w:rPr>
                <w:rFonts w:ascii="Arial Narrow" w:hAnsi="Arial Narrow"/>
                <w:noProof/>
                <w:sz w:val="22"/>
                <w:szCs w:val="22"/>
                <w:lang w:val="sk-SK" w:eastAsia="sk-SK" w:bidi="ar-SA"/>
              </w:rPr>
              <w:t>3) definovanými oprávnenými aktivitami.</w:t>
            </w:r>
          </w:p>
          <w:p w14:paraId="02C712AD" w14:textId="77777777" w:rsidR="00BB1E62" w:rsidRPr="00A154A9" w:rsidRDefault="00BB1E62">
            <w:pPr>
              <w:spacing w:line="240" w:lineRule="auto"/>
              <w:jc w:val="both"/>
              <w:rPr>
                <w:rFonts w:ascii="Arial Narrow" w:hAnsi="Arial Narrow"/>
                <w:noProof/>
                <w:sz w:val="22"/>
                <w:szCs w:val="22"/>
                <w:lang w:val="sk-SK" w:eastAsia="sk-SK" w:bidi="ar-SA"/>
              </w:rPr>
              <w:pPrChange w:id="50" w:author="Ján Galvánek" w:date="2019-04-08T21:11:00Z">
                <w:pPr>
                  <w:spacing w:line="240" w:lineRule="auto"/>
                </w:pPr>
              </w:pPrChange>
            </w:pPr>
            <w:r w:rsidRPr="00A154A9">
              <w:rPr>
                <w:rFonts w:ascii="Arial Narrow" w:hAnsi="Arial Narrow"/>
                <w:noProof/>
                <w:sz w:val="22"/>
                <w:szCs w:val="22"/>
                <w:lang w:val="sk-SK" w:eastAsia="sk-SK" w:bidi="ar-SA"/>
              </w:rPr>
              <w:t>Na rozdiel od administratívneho overenia ide o hĺbkové posúdenie vecnej (obsahovej) stránky projektu z hľadiska jeho súladu so stratégiou a cieľmi prioritnej osi 7.</w:t>
            </w:r>
          </w:p>
        </w:tc>
        <w:tc>
          <w:tcPr>
            <w:tcW w:w="1984" w:type="dxa"/>
            <w:vMerge w:val="restart"/>
          </w:tcPr>
          <w:p w14:paraId="416097FF" w14:textId="4A924EF8" w:rsidR="00BB1E62" w:rsidRPr="00A154A9" w:rsidRDefault="00BB1E62" w:rsidP="00BB1E62">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Vylučujúce kritériu</w:t>
            </w:r>
            <w:r w:rsidR="00B31F48">
              <w:rPr>
                <w:rFonts w:ascii="Arial Narrow" w:hAnsi="Arial Narrow"/>
                <w:noProof/>
                <w:sz w:val="22"/>
                <w:szCs w:val="22"/>
                <w:lang w:val="sk-SK" w:eastAsia="sk-SK" w:bidi="ar-SA"/>
              </w:rPr>
              <w:t>m</w:t>
            </w:r>
          </w:p>
          <w:p w14:paraId="16287F21" w14:textId="77777777" w:rsidR="00BB1E62" w:rsidRPr="00A154A9" w:rsidRDefault="00BB1E62" w:rsidP="00BB1E62">
            <w:pPr>
              <w:spacing w:line="240" w:lineRule="auto"/>
              <w:rPr>
                <w:rFonts w:ascii="Arial Narrow" w:hAnsi="Arial Narrow"/>
                <w:noProof/>
                <w:sz w:val="22"/>
                <w:szCs w:val="22"/>
                <w:lang w:val="sk-SK" w:eastAsia="sk-SK" w:bidi="ar-SA"/>
              </w:rPr>
            </w:pPr>
          </w:p>
          <w:p w14:paraId="0423ACC6" w14:textId="77777777" w:rsidR="00BB1E62" w:rsidRPr="00A154A9" w:rsidRDefault="00BB1E62" w:rsidP="00BB1E62">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Áno - Nie</w:t>
            </w:r>
          </w:p>
        </w:tc>
        <w:tc>
          <w:tcPr>
            <w:tcW w:w="4678" w:type="dxa"/>
          </w:tcPr>
          <w:p w14:paraId="7BE83EC3" w14:textId="6A237263" w:rsidR="00BB1E62" w:rsidRPr="00A154A9" w:rsidRDefault="001D2E72" w:rsidP="00BB1E62">
            <w:pPr>
              <w:spacing w:line="240" w:lineRule="auto"/>
              <w:jc w:val="both"/>
              <w:rPr>
                <w:rFonts w:ascii="Arial Narrow" w:hAnsi="Arial Narrow"/>
                <w:noProof/>
                <w:sz w:val="22"/>
                <w:szCs w:val="22"/>
                <w:lang w:val="sk-SK" w:eastAsia="sk-SK" w:bidi="ar-SA"/>
              </w:rPr>
            </w:pPr>
            <w:r w:rsidRPr="00A154A9">
              <w:rPr>
                <w:rFonts w:ascii="Arial Narrow" w:hAnsi="Arial Narrow"/>
                <w:noProof/>
                <w:sz w:val="22"/>
                <w:szCs w:val="22"/>
                <w:lang w:val="sk-SK"/>
              </w:rPr>
              <w:t xml:space="preserve">Áno - </w:t>
            </w:r>
            <w:r w:rsidR="00BB1E62" w:rsidRPr="00A154A9">
              <w:rPr>
                <w:rFonts w:ascii="Arial Narrow" w:hAnsi="Arial Narrow"/>
                <w:noProof/>
                <w:sz w:val="22"/>
                <w:szCs w:val="22"/>
                <w:lang w:val="sk-SK" w:eastAsia="sk-SK" w:bidi="ar-SA"/>
              </w:rPr>
              <w:t xml:space="preserve">Aktivity projektu </w:t>
            </w:r>
            <w:r w:rsidR="00BB1E62" w:rsidRPr="00A154A9">
              <w:rPr>
                <w:rFonts w:ascii="Arial Narrow" w:hAnsi="Arial Narrow"/>
                <w:b/>
                <w:noProof/>
                <w:sz w:val="22"/>
                <w:szCs w:val="22"/>
                <w:lang w:val="sk-SK" w:eastAsia="sk-SK" w:bidi="ar-SA"/>
              </w:rPr>
              <w:t>sú v súlade</w:t>
            </w:r>
            <w:r w:rsidR="00BB1E62" w:rsidRPr="00A154A9">
              <w:rPr>
                <w:rFonts w:ascii="Arial Narrow" w:hAnsi="Arial Narrow"/>
                <w:noProof/>
                <w:sz w:val="22"/>
                <w:szCs w:val="22"/>
                <w:lang w:val="sk-SK" w:eastAsia="sk-SK" w:bidi="ar-SA"/>
              </w:rPr>
              <w:t xml:space="preserve"> s intervenčnou stratégiou OPII v danej oblasti.</w:t>
            </w:r>
          </w:p>
        </w:tc>
      </w:tr>
      <w:tr w:rsidR="00BB1E62" w:rsidRPr="00A154A9" w14:paraId="2DF3480E" w14:textId="77777777" w:rsidTr="000668CC">
        <w:trPr>
          <w:trHeight w:val="394"/>
        </w:trPr>
        <w:tc>
          <w:tcPr>
            <w:tcW w:w="567" w:type="dxa"/>
            <w:vMerge/>
          </w:tcPr>
          <w:p w14:paraId="5BE93A62" w14:textId="77777777" w:rsidR="00BB1E62" w:rsidRPr="00A154A9" w:rsidRDefault="00BB1E62" w:rsidP="00BB1E62">
            <w:pPr>
              <w:spacing w:line="240" w:lineRule="auto"/>
              <w:rPr>
                <w:rFonts w:ascii="Arial Narrow" w:hAnsi="Arial Narrow"/>
                <w:noProof/>
                <w:sz w:val="22"/>
                <w:szCs w:val="22"/>
                <w:lang w:val="sk-SK" w:eastAsia="sk-SK" w:bidi="ar-SA"/>
              </w:rPr>
            </w:pPr>
          </w:p>
        </w:tc>
        <w:tc>
          <w:tcPr>
            <w:tcW w:w="1985" w:type="dxa"/>
            <w:vMerge/>
          </w:tcPr>
          <w:p w14:paraId="384BA73E" w14:textId="77777777" w:rsidR="00BB1E62" w:rsidRPr="00A154A9" w:rsidRDefault="00BB1E62" w:rsidP="00BB1E62">
            <w:pPr>
              <w:spacing w:line="240" w:lineRule="auto"/>
              <w:rPr>
                <w:rFonts w:ascii="Arial Narrow" w:hAnsi="Arial Narrow"/>
                <w:noProof/>
                <w:sz w:val="22"/>
                <w:szCs w:val="22"/>
                <w:lang w:val="sk-SK" w:eastAsia="sk-SK" w:bidi="ar-SA"/>
              </w:rPr>
            </w:pPr>
          </w:p>
        </w:tc>
        <w:tc>
          <w:tcPr>
            <w:tcW w:w="5098" w:type="dxa"/>
            <w:vMerge/>
          </w:tcPr>
          <w:p w14:paraId="34B3F2EB" w14:textId="77777777" w:rsidR="00BB1E62" w:rsidRPr="00A154A9" w:rsidRDefault="00BB1E62">
            <w:pPr>
              <w:spacing w:line="240" w:lineRule="auto"/>
              <w:jc w:val="both"/>
              <w:rPr>
                <w:rFonts w:ascii="Arial Narrow" w:hAnsi="Arial Narrow"/>
                <w:noProof/>
                <w:sz w:val="22"/>
                <w:szCs w:val="22"/>
                <w:lang w:val="sk-SK" w:eastAsia="sk-SK" w:bidi="ar-SA"/>
              </w:rPr>
              <w:pPrChange w:id="51" w:author="Ján Galvánek" w:date="2019-04-08T21:11:00Z">
                <w:pPr>
                  <w:spacing w:line="240" w:lineRule="auto"/>
                </w:pPr>
              </w:pPrChange>
            </w:pPr>
          </w:p>
        </w:tc>
        <w:tc>
          <w:tcPr>
            <w:tcW w:w="1984" w:type="dxa"/>
            <w:vMerge/>
          </w:tcPr>
          <w:p w14:paraId="7D34F5C7" w14:textId="77777777" w:rsidR="00BB1E62" w:rsidRPr="00A154A9" w:rsidRDefault="00BB1E62" w:rsidP="00BB1E62">
            <w:pPr>
              <w:spacing w:line="240" w:lineRule="auto"/>
              <w:rPr>
                <w:rFonts w:ascii="Arial Narrow" w:hAnsi="Arial Narrow"/>
                <w:noProof/>
                <w:sz w:val="22"/>
                <w:szCs w:val="22"/>
                <w:lang w:val="sk-SK" w:eastAsia="sk-SK" w:bidi="ar-SA"/>
              </w:rPr>
            </w:pPr>
          </w:p>
        </w:tc>
        <w:tc>
          <w:tcPr>
            <w:tcW w:w="4678" w:type="dxa"/>
          </w:tcPr>
          <w:p w14:paraId="5E728407" w14:textId="77777777" w:rsidR="00BB1E62" w:rsidRPr="00A154A9" w:rsidRDefault="00BB1E62" w:rsidP="00BB1E62">
            <w:pPr>
              <w:spacing w:line="240" w:lineRule="auto"/>
              <w:jc w:val="both"/>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 xml:space="preserve">Aktivity projektu </w:t>
            </w:r>
            <w:r w:rsidRPr="00A154A9">
              <w:rPr>
                <w:rFonts w:ascii="Arial Narrow" w:hAnsi="Arial Narrow"/>
                <w:b/>
                <w:noProof/>
                <w:sz w:val="22"/>
                <w:szCs w:val="22"/>
                <w:lang w:val="sk-SK" w:eastAsia="sk-SK" w:bidi="ar-SA"/>
              </w:rPr>
              <w:t>nie sú v súlade</w:t>
            </w:r>
            <w:r w:rsidRPr="00A154A9">
              <w:rPr>
                <w:rFonts w:ascii="Arial Narrow" w:hAnsi="Arial Narrow"/>
                <w:noProof/>
                <w:sz w:val="22"/>
                <w:szCs w:val="22"/>
                <w:lang w:val="sk-SK" w:eastAsia="sk-SK" w:bidi="ar-SA"/>
              </w:rPr>
              <w:t xml:space="preserve"> s intervenčnou stratégiou OPII v danej oblasti, resp. ich súlad je iba v deklaratívnej rovine.</w:t>
            </w:r>
          </w:p>
        </w:tc>
      </w:tr>
      <w:tr w:rsidR="00BB1E62" w:rsidRPr="00A154A9" w14:paraId="0B6385B4" w14:textId="77777777" w:rsidTr="000668CC">
        <w:trPr>
          <w:trHeight w:val="394"/>
        </w:trPr>
        <w:tc>
          <w:tcPr>
            <w:tcW w:w="567" w:type="dxa"/>
            <w:vMerge w:val="restart"/>
          </w:tcPr>
          <w:p w14:paraId="39D7D509" w14:textId="77777777" w:rsidR="00BB1E62" w:rsidRPr="00A154A9" w:rsidRDefault="0000531C" w:rsidP="00BB1E62">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1.2</w:t>
            </w:r>
          </w:p>
        </w:tc>
        <w:tc>
          <w:tcPr>
            <w:tcW w:w="1985" w:type="dxa"/>
            <w:vMerge w:val="restart"/>
          </w:tcPr>
          <w:p w14:paraId="41563885" w14:textId="77777777" w:rsidR="00BB1E62" w:rsidRPr="00A154A9" w:rsidRDefault="00BB1E62" w:rsidP="00BB1E62">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Prispieva projekt k dosiahnutiu cieľov definovaných v Strategickom dokumente pre oblasť rastu digitálnych služieb a oblasť infraštruktúry prístupovej siete novej generácie 2014 - 2020?</w:t>
            </w:r>
          </w:p>
        </w:tc>
        <w:tc>
          <w:tcPr>
            <w:tcW w:w="5098" w:type="dxa"/>
            <w:vMerge w:val="restart"/>
          </w:tcPr>
          <w:p w14:paraId="4F9A2884" w14:textId="77777777" w:rsidR="00BB1E62" w:rsidRPr="00A154A9" w:rsidRDefault="00BB1E62">
            <w:pPr>
              <w:autoSpaceDE w:val="0"/>
              <w:autoSpaceDN w:val="0"/>
              <w:adjustRightInd w:val="0"/>
              <w:spacing w:line="240" w:lineRule="auto"/>
              <w:jc w:val="both"/>
              <w:rPr>
                <w:rFonts w:ascii="Arial Narrow" w:hAnsi="Arial Narrow"/>
                <w:noProof/>
                <w:sz w:val="22"/>
                <w:szCs w:val="22"/>
                <w:lang w:val="sk-SK" w:eastAsia="sk-SK" w:bidi="ar-SA"/>
              </w:rPr>
              <w:pPrChange w:id="52" w:author="Ján Galvánek" w:date="2019-04-08T21:11:00Z">
                <w:pPr>
                  <w:autoSpaceDE w:val="0"/>
                  <w:autoSpaceDN w:val="0"/>
                  <w:adjustRightInd w:val="0"/>
                  <w:spacing w:line="240" w:lineRule="auto"/>
                </w:pPr>
              </w:pPrChange>
            </w:pPr>
            <w:r w:rsidRPr="00A154A9">
              <w:rPr>
                <w:rFonts w:ascii="Arial Narrow" w:hAnsi="Arial Narrow"/>
                <w:noProof/>
                <w:sz w:val="22"/>
                <w:szCs w:val="22"/>
                <w:lang w:val="sk-SK" w:eastAsia="sk-SK" w:bidi="ar-SA"/>
              </w:rPr>
              <w:t>Posudzuje sa príspevok projektu k naplneniu nasledujúcich strategických cieľov definovaných v Strategickom dokumente pre oblasť rastu digitálnych služieb a oblasť infraštruktúry prístupovej siete novej generácie 2014 – 2020:</w:t>
            </w:r>
          </w:p>
          <w:p w14:paraId="125584BF" w14:textId="77777777" w:rsidR="00BB1E62" w:rsidRPr="00A154A9" w:rsidRDefault="00BB1E62">
            <w:pPr>
              <w:autoSpaceDE w:val="0"/>
              <w:autoSpaceDN w:val="0"/>
              <w:adjustRightInd w:val="0"/>
              <w:spacing w:line="240" w:lineRule="auto"/>
              <w:jc w:val="both"/>
              <w:rPr>
                <w:rFonts w:ascii="Arial Narrow" w:hAnsi="Arial Narrow"/>
                <w:noProof/>
                <w:sz w:val="22"/>
                <w:szCs w:val="22"/>
                <w:lang w:val="sk-SK" w:eastAsia="sk-SK" w:bidi="ar-SA"/>
              </w:rPr>
              <w:pPrChange w:id="53" w:author="Ján Galvánek" w:date="2019-04-08T21:11:00Z">
                <w:pPr>
                  <w:autoSpaceDE w:val="0"/>
                  <w:autoSpaceDN w:val="0"/>
                  <w:adjustRightInd w:val="0"/>
                  <w:spacing w:line="240" w:lineRule="auto"/>
                </w:pPr>
              </w:pPrChange>
            </w:pPr>
            <w:r w:rsidRPr="00A154A9">
              <w:rPr>
                <w:rFonts w:ascii="Arial Narrow" w:hAnsi="Arial Narrow"/>
                <w:noProof/>
                <w:sz w:val="22"/>
                <w:szCs w:val="22"/>
                <w:lang w:val="sk-SK" w:eastAsia="sk-SK" w:bidi="ar-SA"/>
              </w:rPr>
              <w:t>5) Priblíženie verejnej správy k maximálnemu využívaniu dát v zákaznícky orientovaných procesoch</w:t>
            </w:r>
          </w:p>
          <w:p w14:paraId="2154B7AE" w14:textId="77777777" w:rsidR="00BB1E62" w:rsidRPr="00A154A9" w:rsidRDefault="00BB1E62">
            <w:pPr>
              <w:autoSpaceDE w:val="0"/>
              <w:autoSpaceDN w:val="0"/>
              <w:adjustRightInd w:val="0"/>
              <w:spacing w:line="240" w:lineRule="auto"/>
              <w:jc w:val="both"/>
              <w:rPr>
                <w:rFonts w:ascii="Arial Narrow" w:hAnsi="Arial Narrow"/>
                <w:noProof/>
                <w:sz w:val="22"/>
                <w:szCs w:val="22"/>
                <w:lang w:val="sk-SK" w:eastAsia="sk-SK" w:bidi="ar-SA"/>
              </w:rPr>
              <w:pPrChange w:id="54" w:author="Ján Galvánek" w:date="2019-04-08T21:11:00Z">
                <w:pPr>
                  <w:autoSpaceDE w:val="0"/>
                  <w:autoSpaceDN w:val="0"/>
                  <w:adjustRightInd w:val="0"/>
                  <w:spacing w:line="240" w:lineRule="auto"/>
                </w:pPr>
              </w:pPrChange>
            </w:pPr>
            <w:r w:rsidRPr="00A154A9">
              <w:rPr>
                <w:rFonts w:ascii="Arial Narrow" w:hAnsi="Arial Narrow"/>
                <w:noProof/>
                <w:sz w:val="22"/>
                <w:szCs w:val="22"/>
                <w:lang w:val="sk-SK" w:eastAsia="sk-SK" w:bidi="ar-SA"/>
              </w:rPr>
              <w:t>6) Optimalizácia využitia informačných technológii vo verejnej správe vďaka platforme zdieľaných služieb</w:t>
            </w:r>
          </w:p>
          <w:p w14:paraId="0B4020A7" w14:textId="77777777" w:rsidR="00BB1E62" w:rsidRPr="00A154A9" w:rsidRDefault="00BB1E62">
            <w:pPr>
              <w:autoSpaceDE w:val="0"/>
              <w:autoSpaceDN w:val="0"/>
              <w:adjustRightInd w:val="0"/>
              <w:spacing w:line="240" w:lineRule="auto"/>
              <w:jc w:val="both"/>
              <w:rPr>
                <w:rFonts w:ascii="Arial Narrow" w:hAnsi="Arial Narrow"/>
                <w:strike/>
                <w:noProof/>
                <w:sz w:val="22"/>
                <w:szCs w:val="22"/>
                <w:lang w:val="sk-SK" w:eastAsia="sk-SK" w:bidi="ar-SA"/>
              </w:rPr>
              <w:pPrChange w:id="55" w:author="Ján Galvánek" w:date="2019-04-08T21:11:00Z">
                <w:pPr>
                  <w:autoSpaceDE w:val="0"/>
                  <w:autoSpaceDN w:val="0"/>
                  <w:adjustRightInd w:val="0"/>
                  <w:spacing w:line="240" w:lineRule="auto"/>
                </w:pPr>
              </w:pPrChange>
            </w:pPr>
          </w:p>
        </w:tc>
        <w:tc>
          <w:tcPr>
            <w:tcW w:w="1984" w:type="dxa"/>
            <w:vMerge w:val="restart"/>
          </w:tcPr>
          <w:p w14:paraId="67E64474" w14:textId="31072F24" w:rsidR="00BB1E62" w:rsidRPr="00A154A9" w:rsidRDefault="00BB1E62" w:rsidP="00BB1E62">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Vylučujúce kritériu</w:t>
            </w:r>
            <w:r w:rsidR="00B31F48">
              <w:rPr>
                <w:rFonts w:ascii="Arial Narrow" w:hAnsi="Arial Narrow"/>
                <w:noProof/>
                <w:sz w:val="22"/>
                <w:szCs w:val="22"/>
                <w:lang w:val="sk-SK" w:eastAsia="sk-SK" w:bidi="ar-SA"/>
              </w:rPr>
              <w:t>m</w:t>
            </w:r>
          </w:p>
          <w:p w14:paraId="1D7B270A" w14:textId="77777777" w:rsidR="00BB1E62" w:rsidRPr="00A154A9" w:rsidRDefault="00BB1E62" w:rsidP="00BB1E62">
            <w:pPr>
              <w:spacing w:line="240" w:lineRule="auto"/>
              <w:rPr>
                <w:rFonts w:ascii="Arial Narrow" w:hAnsi="Arial Narrow"/>
                <w:noProof/>
                <w:sz w:val="22"/>
                <w:szCs w:val="22"/>
                <w:lang w:val="sk-SK" w:eastAsia="sk-SK" w:bidi="ar-SA"/>
              </w:rPr>
            </w:pPr>
          </w:p>
          <w:p w14:paraId="58E587B4" w14:textId="77777777" w:rsidR="00BB1E62" w:rsidRPr="00A154A9" w:rsidRDefault="00BB1E62" w:rsidP="00BB1E62">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Áno - Nie</w:t>
            </w:r>
          </w:p>
        </w:tc>
        <w:tc>
          <w:tcPr>
            <w:tcW w:w="4678" w:type="dxa"/>
          </w:tcPr>
          <w:p w14:paraId="0AC5B0C6" w14:textId="0013C06D" w:rsidR="00BB1E62" w:rsidRPr="00A154A9" w:rsidDel="00052EE5" w:rsidRDefault="001D2E72" w:rsidP="00BB1E62">
            <w:pPr>
              <w:spacing w:line="240" w:lineRule="auto"/>
              <w:jc w:val="both"/>
              <w:rPr>
                <w:del w:id="56" w:author="Ján Galvánek" w:date="2019-04-08T21:11:00Z"/>
                <w:rFonts w:ascii="Arial Narrow" w:hAnsi="Arial Narrow"/>
                <w:noProof/>
                <w:sz w:val="22"/>
                <w:szCs w:val="22"/>
                <w:lang w:val="sk-SK" w:eastAsia="sk-SK" w:bidi="ar-SA"/>
              </w:rPr>
            </w:pPr>
            <w:r w:rsidRPr="00A154A9">
              <w:rPr>
                <w:rFonts w:ascii="Arial Narrow" w:hAnsi="Arial Narrow"/>
                <w:noProof/>
                <w:sz w:val="22"/>
                <w:szCs w:val="22"/>
                <w:lang w:val="sk-SK"/>
              </w:rPr>
              <w:t xml:space="preserve">Áno - </w:t>
            </w:r>
            <w:r w:rsidR="00BB1E62" w:rsidRPr="00A154A9">
              <w:rPr>
                <w:rFonts w:ascii="Arial Narrow" w:hAnsi="Arial Narrow"/>
                <w:noProof/>
                <w:sz w:val="22"/>
                <w:szCs w:val="22"/>
                <w:lang w:val="sk-SK" w:eastAsia="sk-SK" w:bidi="ar-SA"/>
              </w:rPr>
              <w:t xml:space="preserve">Žiadateľ </w:t>
            </w:r>
            <w:r w:rsidR="00BB1E62" w:rsidRPr="00A154A9">
              <w:rPr>
                <w:rFonts w:ascii="Arial Narrow" w:hAnsi="Arial Narrow"/>
                <w:b/>
                <w:noProof/>
                <w:sz w:val="22"/>
                <w:szCs w:val="22"/>
                <w:lang w:val="sk-SK" w:eastAsia="sk-SK" w:bidi="ar-SA"/>
              </w:rPr>
              <w:t>realizuje</w:t>
            </w:r>
            <w:r w:rsidR="00BB1E62" w:rsidRPr="00A154A9">
              <w:rPr>
                <w:rFonts w:ascii="Arial Narrow" w:hAnsi="Arial Narrow"/>
                <w:noProof/>
                <w:sz w:val="22"/>
                <w:szCs w:val="22"/>
                <w:lang w:val="sk-SK" w:eastAsia="sk-SK" w:bidi="ar-SA"/>
              </w:rPr>
              <w:t xml:space="preserve"> projekt, ktorého hlavné výstupy sa </w:t>
            </w:r>
            <w:r w:rsidR="00BB1E62" w:rsidRPr="003D73EE">
              <w:rPr>
                <w:rFonts w:ascii="Arial Narrow" w:hAnsi="Arial Narrow"/>
                <w:b/>
                <w:noProof/>
                <w:sz w:val="22"/>
                <w:szCs w:val="22"/>
                <w:lang w:val="sk-SK" w:eastAsia="sk-SK" w:bidi="ar-SA"/>
              </w:rPr>
              <w:t xml:space="preserve">týkajú </w:t>
            </w:r>
            <w:r w:rsidR="00BB1E62" w:rsidRPr="00A154A9">
              <w:rPr>
                <w:rFonts w:ascii="Arial Narrow" w:hAnsi="Arial Narrow"/>
                <w:noProof/>
                <w:sz w:val="22"/>
                <w:szCs w:val="22"/>
                <w:lang w:val="sk-SK" w:eastAsia="sk-SK" w:bidi="ar-SA"/>
              </w:rPr>
              <w:t>verejnej správy a jej možnej reformy vďaka efektívnemu využitiu informačných technológii a zavádzaniu vládneho cloudu, a tak prispievaj</w:t>
            </w:r>
            <w:r w:rsidR="00E96312">
              <w:rPr>
                <w:rFonts w:ascii="Arial Narrow" w:hAnsi="Arial Narrow"/>
                <w:noProof/>
                <w:sz w:val="22"/>
                <w:szCs w:val="22"/>
                <w:lang w:val="sk-SK" w:eastAsia="sk-SK" w:bidi="ar-SA"/>
              </w:rPr>
              <w:t>ú k niektorému z cieľov 5) a 6).</w:t>
            </w:r>
            <w:r w:rsidR="00BB1E62" w:rsidRPr="00A154A9">
              <w:rPr>
                <w:rFonts w:ascii="Arial Narrow" w:hAnsi="Arial Narrow"/>
                <w:noProof/>
                <w:sz w:val="22"/>
                <w:szCs w:val="22"/>
                <w:lang w:val="sk-SK" w:eastAsia="sk-SK" w:bidi="ar-SA"/>
              </w:rPr>
              <w:t xml:space="preserve"> </w:t>
            </w:r>
          </w:p>
          <w:p w14:paraId="4F904CB7" w14:textId="77777777" w:rsidR="00BB1E62" w:rsidRPr="00A154A9" w:rsidRDefault="00BB1E62" w:rsidP="00BB1E62">
            <w:pPr>
              <w:spacing w:line="240" w:lineRule="auto"/>
              <w:jc w:val="both"/>
              <w:rPr>
                <w:rFonts w:ascii="Arial Narrow" w:hAnsi="Arial Narrow"/>
                <w:noProof/>
                <w:sz w:val="22"/>
                <w:szCs w:val="22"/>
                <w:lang w:val="sk-SK" w:eastAsia="sk-SK" w:bidi="ar-SA"/>
              </w:rPr>
            </w:pPr>
          </w:p>
        </w:tc>
      </w:tr>
      <w:tr w:rsidR="00BB1E62" w:rsidRPr="00A154A9" w14:paraId="59175995" w14:textId="77777777" w:rsidTr="000668CC">
        <w:trPr>
          <w:trHeight w:val="394"/>
        </w:trPr>
        <w:tc>
          <w:tcPr>
            <w:tcW w:w="567" w:type="dxa"/>
            <w:vMerge/>
          </w:tcPr>
          <w:p w14:paraId="06971CD3" w14:textId="77777777" w:rsidR="00BB1E62" w:rsidRPr="00A154A9" w:rsidRDefault="00BB1E62" w:rsidP="00BB1E62">
            <w:pPr>
              <w:spacing w:line="240" w:lineRule="auto"/>
              <w:rPr>
                <w:rFonts w:ascii="Arial Narrow" w:hAnsi="Arial Narrow"/>
                <w:noProof/>
                <w:sz w:val="22"/>
                <w:szCs w:val="22"/>
                <w:lang w:val="sk-SK" w:eastAsia="sk-SK" w:bidi="ar-SA"/>
              </w:rPr>
            </w:pPr>
          </w:p>
        </w:tc>
        <w:tc>
          <w:tcPr>
            <w:tcW w:w="1985" w:type="dxa"/>
            <w:vMerge/>
          </w:tcPr>
          <w:p w14:paraId="2A1F701D" w14:textId="77777777" w:rsidR="00BB1E62" w:rsidRPr="00A154A9" w:rsidRDefault="00BB1E62" w:rsidP="00BB1E62">
            <w:pPr>
              <w:spacing w:line="240" w:lineRule="auto"/>
              <w:rPr>
                <w:rFonts w:ascii="Arial Narrow" w:hAnsi="Arial Narrow"/>
                <w:noProof/>
                <w:sz w:val="22"/>
                <w:szCs w:val="22"/>
                <w:lang w:val="sk-SK" w:eastAsia="sk-SK" w:bidi="ar-SA"/>
              </w:rPr>
            </w:pPr>
          </w:p>
        </w:tc>
        <w:tc>
          <w:tcPr>
            <w:tcW w:w="5098" w:type="dxa"/>
            <w:vMerge/>
          </w:tcPr>
          <w:p w14:paraId="03EFCA41" w14:textId="77777777" w:rsidR="00BB1E62" w:rsidRPr="00A154A9" w:rsidRDefault="00BB1E62" w:rsidP="00BB1E62">
            <w:pPr>
              <w:spacing w:line="240" w:lineRule="auto"/>
              <w:rPr>
                <w:rFonts w:ascii="Arial Narrow" w:hAnsi="Arial Narrow"/>
                <w:noProof/>
                <w:sz w:val="22"/>
                <w:szCs w:val="22"/>
                <w:lang w:val="sk-SK" w:eastAsia="sk-SK" w:bidi="ar-SA"/>
              </w:rPr>
            </w:pPr>
          </w:p>
        </w:tc>
        <w:tc>
          <w:tcPr>
            <w:tcW w:w="1984" w:type="dxa"/>
            <w:vMerge/>
          </w:tcPr>
          <w:p w14:paraId="5F96A722" w14:textId="77777777" w:rsidR="00BB1E62" w:rsidRPr="00A154A9" w:rsidRDefault="00BB1E62" w:rsidP="00BB1E62">
            <w:pPr>
              <w:spacing w:line="240" w:lineRule="auto"/>
              <w:rPr>
                <w:rFonts w:ascii="Arial Narrow" w:hAnsi="Arial Narrow"/>
                <w:noProof/>
                <w:sz w:val="22"/>
                <w:szCs w:val="22"/>
                <w:lang w:val="sk-SK" w:eastAsia="sk-SK" w:bidi="ar-SA"/>
              </w:rPr>
            </w:pPr>
          </w:p>
        </w:tc>
        <w:tc>
          <w:tcPr>
            <w:tcW w:w="4678" w:type="dxa"/>
          </w:tcPr>
          <w:p w14:paraId="60505212" w14:textId="77777777" w:rsidR="00BB1E62" w:rsidRPr="00A154A9" w:rsidRDefault="00BB1E62" w:rsidP="00BB1E62">
            <w:pPr>
              <w:spacing w:line="240" w:lineRule="auto"/>
              <w:jc w:val="both"/>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 xml:space="preserve">Hlavné výstupy projektu </w:t>
            </w:r>
            <w:r w:rsidRPr="00A154A9">
              <w:rPr>
                <w:rFonts w:ascii="Arial Narrow" w:hAnsi="Arial Narrow"/>
                <w:b/>
                <w:noProof/>
                <w:sz w:val="22"/>
                <w:szCs w:val="22"/>
                <w:lang w:val="sk-SK" w:eastAsia="sk-SK" w:bidi="ar-SA"/>
              </w:rPr>
              <w:t>neprispievajú</w:t>
            </w:r>
            <w:r w:rsidRPr="00A154A9">
              <w:rPr>
                <w:rFonts w:ascii="Arial Narrow" w:hAnsi="Arial Narrow"/>
                <w:noProof/>
                <w:sz w:val="22"/>
                <w:szCs w:val="22"/>
                <w:lang w:val="sk-SK" w:eastAsia="sk-SK" w:bidi="ar-SA"/>
              </w:rPr>
              <w:t xml:space="preserve"> k ani jednému relevantnému strategickému cieľu, resp. ich súlad je iba v deklaratívnej rovine.</w:t>
            </w:r>
          </w:p>
        </w:tc>
      </w:tr>
    </w:tbl>
    <w:p w14:paraId="5B95CD12" w14:textId="77777777" w:rsidR="00BB1E62" w:rsidRPr="00A154A9" w:rsidRDefault="00BB1E62" w:rsidP="00BB1E62">
      <w:pPr>
        <w:keepNext/>
        <w:rPr>
          <w:rFonts w:ascii="Arial Narrow" w:hAnsi="Arial Narrow"/>
          <w:bCs/>
          <w:noProof/>
          <w:color w:val="365F91"/>
          <w:sz w:val="28"/>
          <w:szCs w:val="28"/>
          <w:lang w:val="sk-SK"/>
        </w:rPr>
      </w:pPr>
    </w:p>
    <w:p w14:paraId="6F2F10C5" w14:textId="77777777" w:rsidR="00BB1E62" w:rsidRPr="00A154A9" w:rsidRDefault="00BB1E62" w:rsidP="00BB1E62">
      <w:pPr>
        <w:keepNext/>
        <w:rPr>
          <w:rFonts w:ascii="Arial Narrow" w:hAnsi="Arial Narrow"/>
          <w:b/>
          <w:bCs/>
          <w:noProof/>
          <w:color w:val="365F91"/>
          <w:sz w:val="28"/>
          <w:szCs w:val="28"/>
          <w:lang w:val="sk-SK"/>
        </w:rPr>
      </w:pPr>
      <w:r w:rsidRPr="00A154A9">
        <w:rPr>
          <w:rFonts w:ascii="Arial Narrow" w:hAnsi="Arial Narrow"/>
          <w:b/>
          <w:bCs/>
          <w:noProof/>
          <w:color w:val="365F91"/>
          <w:sz w:val="28"/>
          <w:szCs w:val="28"/>
          <w:lang w:val="sk-SK"/>
        </w:rPr>
        <w:t>NAVRHOVANÝ SPÔSOB REALIZÁCIE PROJEKTU</w:t>
      </w:r>
    </w:p>
    <w:tbl>
      <w:tblPr>
        <w:tblStyle w:val="Mriekatabuky"/>
        <w:tblW w:w="14312" w:type="dxa"/>
        <w:tblLayout w:type="fixed"/>
        <w:tblLook w:val="04A0" w:firstRow="1" w:lastRow="0" w:firstColumn="1" w:lastColumn="0" w:noHBand="0" w:noVBand="1"/>
      </w:tblPr>
      <w:tblGrid>
        <w:gridCol w:w="675"/>
        <w:gridCol w:w="1877"/>
        <w:gridCol w:w="5098"/>
        <w:gridCol w:w="1984"/>
        <w:gridCol w:w="4678"/>
        <w:tblGridChange w:id="57">
          <w:tblGrid>
            <w:gridCol w:w="675"/>
            <w:gridCol w:w="1877"/>
            <w:gridCol w:w="5098"/>
            <w:gridCol w:w="1984"/>
            <w:gridCol w:w="4678"/>
          </w:tblGrid>
        </w:tblGridChange>
      </w:tblGrid>
      <w:tr w:rsidR="00BB1E62" w:rsidRPr="00A154A9" w14:paraId="2F9FD0D1" w14:textId="77777777" w:rsidTr="73CC9D11">
        <w:trPr>
          <w:trHeight w:val="1024"/>
          <w:tblHeader/>
        </w:trPr>
        <w:tc>
          <w:tcPr>
            <w:tcW w:w="2552" w:type="dxa"/>
            <w:gridSpan w:val="2"/>
            <w:shd w:val="clear" w:color="auto" w:fill="1F497D" w:themeFill="text2"/>
          </w:tcPr>
          <w:p w14:paraId="3A2A6091" w14:textId="77777777" w:rsidR="00BB1E62" w:rsidRPr="00A154A9" w:rsidRDefault="00BB1E62" w:rsidP="00BB1E62">
            <w:pPr>
              <w:spacing w:before="120" w:line="240" w:lineRule="auto"/>
              <w:rPr>
                <w:rFonts w:ascii="Arial Narrow" w:hAnsi="Arial Narrow"/>
                <w:noProof/>
                <w:color w:val="FFFFFF" w:themeColor="background1"/>
                <w:sz w:val="28"/>
                <w:szCs w:val="28"/>
                <w:highlight w:val="magenta"/>
                <w:lang w:val="sk-SK" w:eastAsia="sk-SK" w:bidi="ar-SA"/>
              </w:rPr>
            </w:pPr>
            <w:r w:rsidRPr="00A154A9">
              <w:rPr>
                <w:rFonts w:ascii="Arial Narrow" w:hAnsi="Arial Narrow"/>
                <w:noProof/>
                <w:color w:val="FFFFFF" w:themeColor="background1"/>
                <w:sz w:val="28"/>
                <w:szCs w:val="28"/>
                <w:lang w:val="sk-SK" w:eastAsia="sk-SK" w:bidi="ar-SA"/>
              </w:rPr>
              <w:t>Hodnotiace kritérium</w:t>
            </w:r>
          </w:p>
        </w:tc>
        <w:tc>
          <w:tcPr>
            <w:tcW w:w="5098" w:type="dxa"/>
            <w:shd w:val="clear" w:color="auto" w:fill="1F497D" w:themeFill="text2"/>
          </w:tcPr>
          <w:p w14:paraId="3822558A" w14:textId="77777777" w:rsidR="00BB1E62" w:rsidRPr="00A154A9" w:rsidRDefault="00BB1E62" w:rsidP="00BB1E62">
            <w:pPr>
              <w:spacing w:before="120" w:line="240" w:lineRule="auto"/>
              <w:rPr>
                <w:rFonts w:ascii="Arial Narrow" w:hAnsi="Arial Narrow"/>
                <w:noProof/>
                <w:color w:val="FFFFFF" w:themeColor="background1"/>
                <w:sz w:val="28"/>
                <w:szCs w:val="28"/>
                <w:highlight w:val="magenta"/>
                <w:lang w:val="sk-SK" w:eastAsia="sk-SK" w:bidi="ar-SA"/>
              </w:rPr>
            </w:pPr>
            <w:r w:rsidRPr="00A154A9">
              <w:rPr>
                <w:rFonts w:ascii="Arial Narrow" w:hAnsi="Arial Narrow"/>
                <w:noProof/>
                <w:color w:val="FFFFFF" w:themeColor="background1"/>
                <w:sz w:val="28"/>
                <w:szCs w:val="28"/>
                <w:lang w:val="sk-SK" w:eastAsia="sk-SK" w:bidi="ar-SA"/>
              </w:rPr>
              <w:t>Predmet hodnotenia</w:t>
            </w:r>
          </w:p>
        </w:tc>
        <w:tc>
          <w:tcPr>
            <w:tcW w:w="1984" w:type="dxa"/>
            <w:shd w:val="clear" w:color="auto" w:fill="1F497D" w:themeFill="text2"/>
          </w:tcPr>
          <w:p w14:paraId="46353954" w14:textId="77777777" w:rsidR="00BB1E62" w:rsidRPr="00A154A9" w:rsidRDefault="00BB1E62" w:rsidP="00BB1E62">
            <w:pPr>
              <w:spacing w:before="120" w:line="240" w:lineRule="auto"/>
              <w:rPr>
                <w:rFonts w:ascii="Arial Narrow" w:hAnsi="Arial Narrow"/>
                <w:noProof/>
                <w:color w:val="FFFFFF" w:themeColor="background1"/>
                <w:sz w:val="28"/>
                <w:szCs w:val="28"/>
                <w:lang w:val="sk-SK" w:eastAsia="sk-SK" w:bidi="ar-SA"/>
              </w:rPr>
            </w:pPr>
            <w:r w:rsidRPr="00A154A9">
              <w:rPr>
                <w:rFonts w:ascii="Arial Narrow" w:hAnsi="Arial Narrow"/>
                <w:noProof/>
                <w:color w:val="FFFFFF" w:themeColor="background1"/>
                <w:sz w:val="28"/>
                <w:szCs w:val="28"/>
                <w:lang w:val="sk-SK" w:eastAsia="sk-SK" w:bidi="ar-SA"/>
              </w:rPr>
              <w:t>Typ kritéria/Hodno-</w:t>
            </w:r>
          </w:p>
          <w:p w14:paraId="2056C26E" w14:textId="77777777" w:rsidR="00BB1E62" w:rsidRPr="00A154A9" w:rsidRDefault="00BB1E62" w:rsidP="00BB1E62">
            <w:pPr>
              <w:spacing w:before="120" w:line="240" w:lineRule="auto"/>
              <w:rPr>
                <w:rFonts w:ascii="Arial Narrow" w:hAnsi="Arial Narrow"/>
                <w:noProof/>
                <w:color w:val="FFFFFF" w:themeColor="background1"/>
                <w:sz w:val="28"/>
                <w:szCs w:val="28"/>
                <w:highlight w:val="magenta"/>
                <w:lang w:val="sk-SK" w:eastAsia="sk-SK" w:bidi="ar-SA"/>
              </w:rPr>
            </w:pPr>
            <w:r w:rsidRPr="00A154A9">
              <w:rPr>
                <w:rFonts w:ascii="Arial Narrow" w:hAnsi="Arial Narrow"/>
                <w:noProof/>
                <w:color w:val="FFFFFF" w:themeColor="background1"/>
                <w:sz w:val="28"/>
                <w:szCs w:val="28"/>
                <w:lang w:val="sk-SK" w:eastAsia="sk-SK" w:bidi="ar-SA"/>
              </w:rPr>
              <w:t>tenie</w:t>
            </w:r>
          </w:p>
        </w:tc>
        <w:tc>
          <w:tcPr>
            <w:tcW w:w="4678" w:type="dxa"/>
            <w:shd w:val="clear" w:color="auto" w:fill="1F497D" w:themeFill="text2"/>
          </w:tcPr>
          <w:p w14:paraId="082CE35A" w14:textId="77777777" w:rsidR="00BB1E62" w:rsidRPr="00A154A9" w:rsidRDefault="00BB1E62" w:rsidP="00BB1E62">
            <w:pPr>
              <w:spacing w:before="120" w:line="240" w:lineRule="auto"/>
              <w:rPr>
                <w:rFonts w:ascii="Arial Narrow" w:hAnsi="Arial Narrow"/>
                <w:noProof/>
                <w:color w:val="FFFFFF" w:themeColor="background1"/>
                <w:sz w:val="28"/>
                <w:szCs w:val="28"/>
                <w:highlight w:val="magenta"/>
                <w:lang w:val="sk-SK" w:eastAsia="sk-SK" w:bidi="ar-SA"/>
              </w:rPr>
            </w:pPr>
            <w:r w:rsidRPr="00A154A9">
              <w:rPr>
                <w:rFonts w:ascii="Arial Narrow" w:hAnsi="Arial Narrow"/>
                <w:noProof/>
                <w:color w:val="FFFFFF" w:themeColor="background1"/>
                <w:sz w:val="28"/>
                <w:szCs w:val="28"/>
                <w:lang w:val="sk-SK" w:eastAsia="sk-SK" w:bidi="ar-SA"/>
              </w:rPr>
              <w:t>Spôsob aplikácie hodnotiaceho kritéria</w:t>
            </w:r>
          </w:p>
        </w:tc>
      </w:tr>
      <w:tr w:rsidR="00B412D6" w:rsidRPr="00A154A9" w14:paraId="1F7E67EE" w14:textId="77777777" w:rsidTr="00726905">
        <w:trPr>
          <w:trHeight w:val="394"/>
        </w:trPr>
        <w:tc>
          <w:tcPr>
            <w:tcW w:w="675" w:type="dxa"/>
            <w:vMerge w:val="restart"/>
          </w:tcPr>
          <w:p w14:paraId="4E6CBBE6" w14:textId="6E96BD49" w:rsidR="00B412D6" w:rsidRPr="00A154A9" w:rsidRDefault="00B412D6" w:rsidP="00B412D6">
            <w:pPr>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2.1.</w:t>
            </w:r>
          </w:p>
        </w:tc>
        <w:tc>
          <w:tcPr>
            <w:tcW w:w="1877" w:type="dxa"/>
            <w:vMerge w:val="restart"/>
          </w:tcPr>
          <w:p w14:paraId="7FB0841C" w14:textId="0592AA88" w:rsidR="00B412D6" w:rsidRPr="00A154A9" w:rsidRDefault="00B412D6" w:rsidP="00B412D6">
            <w:pPr>
              <w:spacing w:line="240" w:lineRule="auto"/>
              <w:rPr>
                <w:rFonts w:ascii="Arial Narrow" w:hAnsi="Arial Narrow"/>
                <w:noProof/>
                <w:sz w:val="22"/>
                <w:szCs w:val="22"/>
                <w:lang w:val="sk-SK" w:eastAsia="sk-SK" w:bidi="ar-SA"/>
              </w:rPr>
            </w:pPr>
            <w:r w:rsidRPr="00696666">
              <w:rPr>
                <w:rFonts w:ascii="Arial Narrow" w:hAnsi="Arial Narrow"/>
                <w:noProof/>
                <w:sz w:val="22"/>
                <w:szCs w:val="22"/>
              </w:rPr>
              <w:t>Posúdenie súladu projektu s</w:t>
            </w:r>
            <w:del w:id="58" w:author="Ján Galvánek" w:date="2019-04-30T13:43:00Z">
              <w:r w:rsidDel="002E1CA6">
                <w:rPr>
                  <w:rFonts w:ascii="Arial Narrow" w:hAnsi="Arial Narrow"/>
                  <w:noProof/>
                  <w:sz w:val="22"/>
                  <w:szCs w:val="22"/>
                </w:rPr>
                <w:delText xml:space="preserve"> </w:delText>
              </w:r>
            </w:del>
            <w:r w:rsidRPr="00696666">
              <w:rPr>
                <w:rFonts w:ascii="Arial Narrow" w:hAnsi="Arial Narrow"/>
                <w:noProof/>
                <w:sz w:val="22"/>
                <w:szCs w:val="22"/>
              </w:rPr>
              <w:t> NKIVS a</w:t>
            </w:r>
            <w:r>
              <w:rPr>
                <w:rFonts w:ascii="Arial Narrow" w:hAnsi="Arial Narrow"/>
                <w:noProof/>
                <w:sz w:val="22"/>
                <w:szCs w:val="22"/>
              </w:rPr>
              <w:t> </w:t>
            </w:r>
            <w:r w:rsidRPr="00696666">
              <w:rPr>
                <w:rFonts w:ascii="Arial Narrow" w:hAnsi="Arial Narrow"/>
                <w:noProof/>
                <w:sz w:val="22"/>
                <w:szCs w:val="22"/>
              </w:rPr>
              <w:t>minimálnych obsahových a formálnych náležitost</w:t>
            </w:r>
            <w:r w:rsidR="002C0B8F">
              <w:rPr>
                <w:rFonts w:ascii="Arial Narrow" w:hAnsi="Arial Narrow"/>
                <w:noProof/>
                <w:sz w:val="22"/>
                <w:szCs w:val="22"/>
              </w:rPr>
              <w:t>í</w:t>
            </w:r>
            <w:r>
              <w:rPr>
                <w:rFonts w:ascii="Arial Narrow" w:hAnsi="Arial Narrow"/>
                <w:noProof/>
                <w:sz w:val="22"/>
                <w:szCs w:val="22"/>
              </w:rPr>
              <w:t>.</w:t>
            </w:r>
            <w:r w:rsidRPr="00696666">
              <w:rPr>
                <w:rFonts w:ascii="Arial Narrow" w:hAnsi="Arial Narrow"/>
                <w:noProof/>
                <w:sz w:val="22"/>
                <w:szCs w:val="22"/>
              </w:rPr>
              <w:t xml:space="preserve"> </w:t>
            </w:r>
          </w:p>
        </w:tc>
        <w:tc>
          <w:tcPr>
            <w:tcW w:w="5098" w:type="dxa"/>
            <w:vMerge w:val="restart"/>
          </w:tcPr>
          <w:p w14:paraId="3F79F8C0" w14:textId="50D14C25" w:rsidR="00B412D6" w:rsidRPr="006A43E4" w:rsidRDefault="00B412D6" w:rsidP="00B412D6">
            <w:pPr>
              <w:pStyle w:val="Tabtext"/>
              <w:jc w:val="both"/>
              <w:rPr>
                <w:rFonts w:ascii="Arial Narrow" w:hAnsi="Arial Narrow"/>
                <w:noProof/>
                <w:sz w:val="22"/>
                <w:szCs w:val="22"/>
              </w:rPr>
            </w:pPr>
            <w:r w:rsidRPr="006A43E4">
              <w:rPr>
                <w:rFonts w:ascii="Arial Narrow" w:hAnsi="Arial Narrow"/>
                <w:noProof/>
                <w:sz w:val="22"/>
                <w:szCs w:val="22"/>
              </w:rPr>
              <w:t>Posudzuje sa obsahový súlad predložen</w:t>
            </w:r>
            <w:r>
              <w:rPr>
                <w:rFonts w:ascii="Arial Narrow" w:hAnsi="Arial Narrow"/>
                <w:noProof/>
                <w:sz w:val="22"/>
                <w:szCs w:val="22"/>
              </w:rPr>
              <w:t>ej žiadosti</w:t>
            </w:r>
            <w:r w:rsidRPr="006A43E4">
              <w:rPr>
                <w:rFonts w:ascii="Arial Narrow" w:hAnsi="Arial Narrow"/>
                <w:noProof/>
                <w:sz w:val="22"/>
                <w:szCs w:val="22"/>
              </w:rPr>
              <w:t xml:space="preserve"> </w:t>
            </w:r>
            <w:r>
              <w:rPr>
                <w:rFonts w:ascii="Arial Narrow" w:hAnsi="Arial Narrow"/>
                <w:noProof/>
                <w:sz w:val="22"/>
                <w:szCs w:val="22"/>
              </w:rPr>
              <w:t xml:space="preserve">so štúdiou uskutočniteľnosti  a so </w:t>
            </w:r>
            <w:r w:rsidRPr="00696666">
              <w:rPr>
                <w:rFonts w:ascii="Arial Narrow" w:hAnsi="Arial Narrow"/>
                <w:noProof/>
                <w:sz w:val="22"/>
                <w:szCs w:val="22"/>
              </w:rPr>
              <w:t>získaným stanoviskom od ÚPPVII</w:t>
            </w:r>
            <w:del w:id="59" w:author="Ján Galvánek" w:date="2019-04-08T21:12:00Z">
              <w:r w:rsidRPr="00696666" w:rsidDel="00052EE5">
                <w:rPr>
                  <w:rFonts w:ascii="Arial Narrow" w:hAnsi="Arial Narrow"/>
                  <w:noProof/>
                  <w:sz w:val="22"/>
                  <w:szCs w:val="22"/>
                </w:rPr>
                <w:delText>/SRIT</w:delText>
              </w:r>
            </w:del>
            <w:ins w:id="60" w:author="Danková, Anna" w:date="2019-04-15T14:46:00Z">
              <w:del w:id="61" w:author="Ján Galvánek" w:date="2019-04-17T09:42:00Z">
                <w:r w:rsidR="00E16395" w:rsidDel="00C97C92">
                  <w:rPr>
                    <w:rFonts w:ascii="Arial Narrow" w:hAnsi="Arial Narrow"/>
                    <w:noProof/>
                    <w:sz w:val="22"/>
                    <w:szCs w:val="22"/>
                  </w:rPr>
                  <w:delText xml:space="preserve"> (SITVS)</w:delText>
                </w:r>
              </w:del>
            </w:ins>
            <w:del w:id="62" w:author="Ján Galvánek" w:date="2019-04-17T09:42:00Z">
              <w:r w:rsidRPr="00696666" w:rsidDel="00C97C92">
                <w:rPr>
                  <w:rFonts w:ascii="Arial Narrow" w:hAnsi="Arial Narrow"/>
                  <w:noProof/>
                  <w:sz w:val="22"/>
                  <w:szCs w:val="22"/>
                </w:rPr>
                <w:delText xml:space="preserve"> </w:delText>
              </w:r>
            </w:del>
            <w:ins w:id="63" w:author="Ján Galvánek" w:date="2019-04-17T09:42:00Z">
              <w:r w:rsidR="00C97C92">
                <w:rPr>
                  <w:rFonts w:ascii="Arial Narrow" w:hAnsi="Arial Narrow"/>
                  <w:noProof/>
                  <w:sz w:val="22"/>
                  <w:szCs w:val="22"/>
                </w:rPr>
                <w:t xml:space="preserve"> </w:t>
              </w:r>
            </w:ins>
            <w:r w:rsidRPr="00696666">
              <w:rPr>
                <w:rFonts w:ascii="Arial Narrow" w:hAnsi="Arial Narrow"/>
                <w:noProof/>
                <w:sz w:val="22"/>
                <w:szCs w:val="22"/>
              </w:rPr>
              <w:t>potvrdzujúcim splnenie minimálnych obsahových a formálnych</w:t>
            </w:r>
            <w:r w:rsidR="002C0B8F">
              <w:rPr>
                <w:rFonts w:ascii="Arial Narrow" w:hAnsi="Arial Narrow"/>
                <w:noProof/>
                <w:sz w:val="22"/>
                <w:szCs w:val="22"/>
              </w:rPr>
              <w:t xml:space="preserve"> náležitostí</w:t>
            </w:r>
            <w:r>
              <w:rPr>
                <w:rFonts w:ascii="Arial Narrow" w:hAnsi="Arial Narrow"/>
                <w:noProof/>
                <w:sz w:val="22"/>
                <w:szCs w:val="22"/>
              </w:rPr>
              <w:t>.</w:t>
            </w:r>
            <w:r w:rsidRPr="00696666">
              <w:rPr>
                <w:rFonts w:ascii="Arial Narrow" w:hAnsi="Arial Narrow"/>
                <w:noProof/>
                <w:sz w:val="22"/>
                <w:szCs w:val="22"/>
              </w:rPr>
              <w:t xml:space="preserve"> </w:t>
            </w:r>
          </w:p>
          <w:p w14:paraId="06ED72D1" w14:textId="77777777" w:rsidR="00B412D6" w:rsidRPr="006A43E4" w:rsidRDefault="00B412D6" w:rsidP="00B412D6">
            <w:pPr>
              <w:pStyle w:val="Tabtext"/>
              <w:jc w:val="both"/>
              <w:rPr>
                <w:rFonts w:ascii="Arial Narrow" w:hAnsi="Arial Narrow"/>
                <w:noProof/>
                <w:sz w:val="22"/>
                <w:szCs w:val="22"/>
              </w:rPr>
            </w:pPr>
          </w:p>
          <w:p w14:paraId="0795D0AA" w14:textId="3402D407" w:rsidR="00B412D6" w:rsidRPr="00A154A9" w:rsidRDefault="00B412D6" w:rsidP="00B412D6">
            <w:pPr>
              <w:spacing w:line="240" w:lineRule="auto"/>
              <w:jc w:val="both"/>
              <w:rPr>
                <w:rFonts w:ascii="Arial Narrow" w:hAnsi="Arial Narrow"/>
                <w:noProof/>
                <w:sz w:val="22"/>
                <w:szCs w:val="22"/>
                <w:lang w:val="sk-SK" w:eastAsia="sk-SK" w:bidi="ar-SA"/>
              </w:rPr>
            </w:pPr>
          </w:p>
        </w:tc>
        <w:tc>
          <w:tcPr>
            <w:tcW w:w="1984" w:type="dxa"/>
            <w:vMerge w:val="restart"/>
          </w:tcPr>
          <w:p w14:paraId="3034096D" w14:textId="77777777" w:rsidR="00B412D6" w:rsidRPr="006A43E4" w:rsidRDefault="00B412D6" w:rsidP="00B412D6">
            <w:pPr>
              <w:pStyle w:val="Tabtext"/>
              <w:rPr>
                <w:rFonts w:ascii="Arial Narrow" w:hAnsi="Arial Narrow"/>
                <w:noProof/>
                <w:sz w:val="22"/>
                <w:szCs w:val="22"/>
              </w:rPr>
            </w:pPr>
            <w:r w:rsidRPr="006A43E4">
              <w:rPr>
                <w:rFonts w:ascii="Arial Narrow" w:hAnsi="Arial Narrow"/>
                <w:noProof/>
                <w:sz w:val="22"/>
                <w:szCs w:val="22"/>
              </w:rPr>
              <w:t>Vylučujúce kritériu</w:t>
            </w:r>
            <w:r>
              <w:rPr>
                <w:rFonts w:ascii="Arial Narrow" w:hAnsi="Arial Narrow"/>
                <w:noProof/>
                <w:sz w:val="22"/>
                <w:szCs w:val="22"/>
              </w:rPr>
              <w:t>m</w:t>
            </w:r>
          </w:p>
          <w:p w14:paraId="575A7543" w14:textId="77777777" w:rsidR="00B412D6" w:rsidRPr="006A43E4" w:rsidRDefault="00B412D6" w:rsidP="00B412D6">
            <w:pPr>
              <w:pStyle w:val="Tabtext"/>
              <w:rPr>
                <w:rFonts w:ascii="Arial Narrow" w:hAnsi="Arial Narrow"/>
                <w:noProof/>
                <w:sz w:val="22"/>
                <w:szCs w:val="22"/>
              </w:rPr>
            </w:pPr>
          </w:p>
          <w:p w14:paraId="2233EF50" w14:textId="50B15117" w:rsidR="00B412D6" w:rsidRPr="00A154A9" w:rsidRDefault="00B412D6" w:rsidP="00B412D6">
            <w:pPr>
              <w:spacing w:line="240" w:lineRule="auto"/>
              <w:rPr>
                <w:rFonts w:ascii="Arial Narrow" w:hAnsi="Arial Narrow"/>
                <w:noProof/>
                <w:sz w:val="22"/>
                <w:szCs w:val="22"/>
                <w:lang w:val="sk-SK" w:eastAsia="sk-SK" w:bidi="ar-SA"/>
              </w:rPr>
            </w:pPr>
            <w:r w:rsidRPr="006A43E4">
              <w:rPr>
                <w:rFonts w:ascii="Arial Narrow" w:hAnsi="Arial Narrow"/>
                <w:noProof/>
                <w:sz w:val="22"/>
                <w:szCs w:val="22"/>
              </w:rPr>
              <w:t>Áno - Nie</w:t>
            </w:r>
          </w:p>
        </w:tc>
        <w:tc>
          <w:tcPr>
            <w:tcW w:w="4678" w:type="dxa"/>
          </w:tcPr>
          <w:p w14:paraId="6AA7CB7B" w14:textId="3A138D74" w:rsidR="00B412D6" w:rsidRPr="00A154A9" w:rsidRDefault="00B412D6">
            <w:pPr>
              <w:spacing w:line="240" w:lineRule="auto"/>
              <w:jc w:val="both"/>
              <w:rPr>
                <w:rFonts w:ascii="Arial Narrow" w:hAnsi="Arial Narrow"/>
                <w:noProof/>
                <w:sz w:val="22"/>
                <w:szCs w:val="22"/>
                <w:lang w:val="sk-SK" w:eastAsia="sk-SK" w:bidi="ar-SA"/>
              </w:rPr>
            </w:pPr>
            <w:r w:rsidRPr="006A43E4">
              <w:rPr>
                <w:rFonts w:ascii="Arial Narrow" w:hAnsi="Arial Narrow"/>
                <w:noProof/>
                <w:sz w:val="22"/>
                <w:szCs w:val="22"/>
              </w:rPr>
              <w:t xml:space="preserve">Áno - </w:t>
            </w:r>
            <w:r>
              <w:rPr>
                <w:rFonts w:ascii="Arial Narrow" w:hAnsi="Arial Narrow"/>
                <w:noProof/>
                <w:sz w:val="22"/>
                <w:szCs w:val="22"/>
              </w:rPr>
              <w:t>žiadosť</w:t>
            </w:r>
            <w:r w:rsidRPr="006A43E4">
              <w:rPr>
                <w:rFonts w:ascii="Arial Narrow" w:hAnsi="Arial Narrow"/>
                <w:noProof/>
                <w:sz w:val="22"/>
                <w:szCs w:val="22"/>
              </w:rPr>
              <w:t xml:space="preserve"> </w:t>
            </w:r>
            <w:r w:rsidRPr="006A43E4">
              <w:rPr>
                <w:rFonts w:ascii="Arial Narrow" w:hAnsi="Arial Narrow"/>
                <w:b/>
                <w:noProof/>
                <w:sz w:val="22"/>
                <w:szCs w:val="22"/>
              </w:rPr>
              <w:t>je plne v súlade</w:t>
            </w:r>
            <w:r w:rsidRPr="006A43E4">
              <w:rPr>
                <w:rFonts w:ascii="Arial Narrow" w:hAnsi="Arial Narrow"/>
                <w:noProof/>
                <w:sz w:val="22"/>
                <w:szCs w:val="22"/>
              </w:rPr>
              <w:t xml:space="preserve"> </w:t>
            </w:r>
            <w:r>
              <w:rPr>
                <w:rFonts w:ascii="Arial Narrow" w:hAnsi="Arial Narrow"/>
                <w:noProof/>
                <w:sz w:val="22"/>
                <w:szCs w:val="22"/>
              </w:rPr>
              <w:t xml:space="preserve">s priloženou štúdiou uskutočniteľnosti vrátane jej príloh a v súlade so </w:t>
            </w:r>
            <w:r w:rsidRPr="00696666">
              <w:rPr>
                <w:rFonts w:ascii="Arial Narrow" w:hAnsi="Arial Narrow"/>
                <w:noProof/>
                <w:sz w:val="22"/>
                <w:szCs w:val="22"/>
              </w:rPr>
              <w:t>stanoviskom od ÚPPVII</w:t>
            </w:r>
            <w:ins w:id="64" w:author="Danková, Anna" w:date="2019-04-15T14:47:00Z">
              <w:del w:id="65" w:author="Ján Galvánek" w:date="2019-04-17T09:42:00Z">
                <w:r w:rsidR="00E16395" w:rsidDel="00C97C92">
                  <w:rPr>
                    <w:rFonts w:ascii="Arial Narrow" w:hAnsi="Arial Narrow"/>
                    <w:noProof/>
                    <w:sz w:val="22"/>
                    <w:szCs w:val="22"/>
                  </w:rPr>
                  <w:delText xml:space="preserve">  </w:delText>
                </w:r>
              </w:del>
            </w:ins>
            <w:del w:id="66" w:author="Ján Galvánek" w:date="2019-04-08T21:12:00Z">
              <w:r w:rsidRPr="00696666" w:rsidDel="00052EE5">
                <w:rPr>
                  <w:rFonts w:ascii="Arial Narrow" w:hAnsi="Arial Narrow"/>
                  <w:noProof/>
                  <w:sz w:val="22"/>
                  <w:szCs w:val="22"/>
                </w:rPr>
                <w:delText>/SRIT</w:delText>
              </w:r>
            </w:del>
            <w:r w:rsidRPr="00696666">
              <w:rPr>
                <w:rFonts w:ascii="Arial Narrow" w:hAnsi="Arial Narrow"/>
                <w:noProof/>
                <w:sz w:val="22"/>
                <w:szCs w:val="22"/>
              </w:rPr>
              <w:t xml:space="preserve"> potvrdzujúcim splnenie minimálnych obs</w:t>
            </w:r>
            <w:r w:rsidR="002C0B8F">
              <w:rPr>
                <w:rFonts w:ascii="Arial Narrow" w:hAnsi="Arial Narrow"/>
                <w:noProof/>
                <w:sz w:val="22"/>
                <w:szCs w:val="22"/>
              </w:rPr>
              <w:t>ahových a formálnych náležitostí</w:t>
            </w:r>
            <w:r w:rsidRPr="00696666">
              <w:rPr>
                <w:rFonts w:ascii="Arial Narrow" w:hAnsi="Arial Narrow"/>
                <w:noProof/>
                <w:sz w:val="22"/>
                <w:szCs w:val="22"/>
              </w:rPr>
              <w:t xml:space="preserve"> v súlade s prílohou výzvy</w:t>
            </w:r>
            <w:r w:rsidRPr="006A43E4">
              <w:rPr>
                <w:rFonts w:ascii="Arial Narrow" w:hAnsi="Arial Narrow"/>
                <w:noProof/>
                <w:sz w:val="22"/>
                <w:szCs w:val="22"/>
              </w:rPr>
              <w:t xml:space="preserve">. </w:t>
            </w:r>
          </w:p>
        </w:tc>
      </w:tr>
      <w:tr w:rsidR="00B412D6" w:rsidRPr="00A154A9" w14:paraId="5640F4E7" w14:textId="77777777" w:rsidTr="00726905">
        <w:trPr>
          <w:trHeight w:val="1024"/>
        </w:trPr>
        <w:tc>
          <w:tcPr>
            <w:tcW w:w="675" w:type="dxa"/>
            <w:vMerge/>
          </w:tcPr>
          <w:p w14:paraId="13CB595B"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1877" w:type="dxa"/>
            <w:vMerge/>
          </w:tcPr>
          <w:p w14:paraId="6D9C8D39"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5098" w:type="dxa"/>
            <w:vMerge/>
          </w:tcPr>
          <w:p w14:paraId="675E05EE"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1984" w:type="dxa"/>
            <w:vMerge/>
          </w:tcPr>
          <w:p w14:paraId="2FC17F8B"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4678" w:type="dxa"/>
          </w:tcPr>
          <w:p w14:paraId="68FFC465" w14:textId="5178C769" w:rsidR="00B412D6" w:rsidRPr="00A154A9" w:rsidRDefault="00B412D6">
            <w:pPr>
              <w:spacing w:line="240" w:lineRule="auto"/>
              <w:jc w:val="both"/>
              <w:rPr>
                <w:rFonts w:ascii="Arial Narrow" w:hAnsi="Arial Narrow"/>
                <w:noProof/>
                <w:sz w:val="22"/>
                <w:szCs w:val="22"/>
                <w:lang w:val="sk-SK" w:eastAsia="sk-SK" w:bidi="ar-SA"/>
              </w:rPr>
            </w:pPr>
            <w:r w:rsidRPr="006A43E4">
              <w:rPr>
                <w:rFonts w:ascii="Arial Narrow" w:hAnsi="Arial Narrow"/>
                <w:noProof/>
                <w:sz w:val="22"/>
                <w:szCs w:val="22"/>
              </w:rPr>
              <w:t xml:space="preserve">Nie - </w:t>
            </w:r>
            <w:r>
              <w:rPr>
                <w:rFonts w:ascii="Arial Narrow" w:hAnsi="Arial Narrow"/>
                <w:noProof/>
                <w:sz w:val="22"/>
                <w:szCs w:val="22"/>
              </w:rPr>
              <w:t>žiadosť</w:t>
            </w:r>
            <w:r w:rsidRPr="006A43E4">
              <w:rPr>
                <w:rFonts w:ascii="Arial Narrow" w:hAnsi="Arial Narrow"/>
                <w:noProof/>
                <w:sz w:val="22"/>
                <w:szCs w:val="22"/>
              </w:rPr>
              <w:t xml:space="preserve"> </w:t>
            </w:r>
            <w:r w:rsidRPr="006A43E4">
              <w:rPr>
                <w:rFonts w:ascii="Arial Narrow" w:hAnsi="Arial Narrow"/>
                <w:b/>
                <w:noProof/>
                <w:sz w:val="22"/>
                <w:szCs w:val="22"/>
              </w:rPr>
              <w:t>nie</w:t>
            </w:r>
            <w:r w:rsidRPr="006A43E4">
              <w:rPr>
                <w:rFonts w:ascii="Arial Narrow" w:hAnsi="Arial Narrow"/>
                <w:noProof/>
                <w:sz w:val="22"/>
                <w:szCs w:val="22"/>
              </w:rPr>
              <w:t xml:space="preserve"> </w:t>
            </w:r>
            <w:r w:rsidRPr="006A43E4">
              <w:rPr>
                <w:rFonts w:ascii="Arial Narrow" w:hAnsi="Arial Narrow"/>
                <w:b/>
                <w:noProof/>
                <w:sz w:val="22"/>
                <w:szCs w:val="22"/>
              </w:rPr>
              <w:t>je plne v súlade</w:t>
            </w:r>
            <w:r w:rsidRPr="006A43E4">
              <w:rPr>
                <w:rFonts w:ascii="Arial Narrow" w:hAnsi="Arial Narrow"/>
                <w:noProof/>
                <w:sz w:val="22"/>
                <w:szCs w:val="22"/>
              </w:rPr>
              <w:t xml:space="preserve"> </w:t>
            </w:r>
            <w:r>
              <w:rPr>
                <w:rFonts w:ascii="Arial Narrow" w:hAnsi="Arial Narrow"/>
                <w:noProof/>
                <w:sz w:val="22"/>
                <w:szCs w:val="22"/>
              </w:rPr>
              <w:t xml:space="preserve">s priloženou štúdiou uskutočniteľnosti vrátane jej príloh a v súlade so </w:t>
            </w:r>
            <w:r w:rsidRPr="003C596C">
              <w:rPr>
                <w:rFonts w:ascii="Arial Narrow" w:hAnsi="Arial Narrow"/>
                <w:noProof/>
                <w:sz w:val="22"/>
                <w:szCs w:val="22"/>
              </w:rPr>
              <w:t>stanoviskom od ÚPPVII</w:t>
            </w:r>
            <w:ins w:id="67" w:author="Danková, Anna" w:date="2019-04-15T14:48:00Z">
              <w:del w:id="68" w:author="Ján Galvánek" w:date="2019-04-17T09:42:00Z">
                <w:r w:rsidR="00E16395" w:rsidDel="00C97C92">
                  <w:rPr>
                    <w:rFonts w:ascii="Arial Narrow" w:hAnsi="Arial Narrow"/>
                    <w:noProof/>
                    <w:sz w:val="22"/>
                    <w:szCs w:val="22"/>
                  </w:rPr>
                  <w:delText xml:space="preserve"> </w:delText>
                </w:r>
              </w:del>
            </w:ins>
            <w:r w:rsidR="00E16395">
              <w:rPr>
                <w:rFonts w:ascii="Arial Narrow" w:hAnsi="Arial Narrow"/>
                <w:noProof/>
                <w:sz w:val="22"/>
                <w:szCs w:val="22"/>
              </w:rPr>
              <w:t xml:space="preserve"> </w:t>
            </w:r>
            <w:del w:id="69" w:author="Ján Galvánek" w:date="2019-04-08T21:12:00Z">
              <w:r w:rsidRPr="003C596C" w:rsidDel="00052EE5">
                <w:rPr>
                  <w:rFonts w:ascii="Arial Narrow" w:hAnsi="Arial Narrow"/>
                  <w:noProof/>
                  <w:sz w:val="22"/>
                  <w:szCs w:val="22"/>
                </w:rPr>
                <w:delText>/SRIT</w:delText>
              </w:r>
            </w:del>
            <w:del w:id="70" w:author="Ján Galvánek" w:date="2019-04-17T09:42:00Z">
              <w:r w:rsidRPr="003C596C" w:rsidDel="00C97C92">
                <w:rPr>
                  <w:rFonts w:ascii="Arial Narrow" w:hAnsi="Arial Narrow"/>
                  <w:noProof/>
                  <w:sz w:val="22"/>
                  <w:szCs w:val="22"/>
                </w:rPr>
                <w:delText xml:space="preserve"> </w:delText>
              </w:r>
            </w:del>
            <w:r w:rsidRPr="003C596C">
              <w:rPr>
                <w:rFonts w:ascii="Arial Narrow" w:hAnsi="Arial Narrow"/>
                <w:noProof/>
                <w:sz w:val="22"/>
                <w:szCs w:val="22"/>
              </w:rPr>
              <w:t>potvrdzujúcim splnenie minimálnych obs</w:t>
            </w:r>
            <w:r w:rsidR="002C0B8F">
              <w:rPr>
                <w:rFonts w:ascii="Arial Narrow" w:hAnsi="Arial Narrow"/>
                <w:noProof/>
                <w:sz w:val="22"/>
                <w:szCs w:val="22"/>
              </w:rPr>
              <w:t>ahových a formálnych náležitostí</w:t>
            </w:r>
            <w:r w:rsidRPr="003C596C">
              <w:rPr>
                <w:rFonts w:ascii="Arial Narrow" w:hAnsi="Arial Narrow"/>
                <w:noProof/>
                <w:sz w:val="22"/>
                <w:szCs w:val="22"/>
              </w:rPr>
              <w:t xml:space="preserve"> v súlade s prílohou výzvy</w:t>
            </w:r>
            <w:r>
              <w:rPr>
                <w:rFonts w:ascii="Arial Narrow" w:hAnsi="Arial Narrow"/>
                <w:noProof/>
                <w:sz w:val="22"/>
                <w:szCs w:val="22"/>
              </w:rPr>
              <w:t>.</w:t>
            </w:r>
          </w:p>
        </w:tc>
      </w:tr>
      <w:tr w:rsidR="00B412D6" w:rsidRPr="00A154A9" w14:paraId="5F792F85" w14:textId="77777777" w:rsidTr="00726905">
        <w:trPr>
          <w:trHeight w:val="394"/>
        </w:trPr>
        <w:tc>
          <w:tcPr>
            <w:tcW w:w="675" w:type="dxa"/>
            <w:vMerge w:val="restart"/>
          </w:tcPr>
          <w:p w14:paraId="24672A24" w14:textId="77777777" w:rsidR="00B412D6" w:rsidRPr="00A154A9" w:rsidRDefault="00B412D6" w:rsidP="00B412D6">
            <w:pPr>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2.2</w:t>
            </w:r>
          </w:p>
        </w:tc>
        <w:tc>
          <w:tcPr>
            <w:tcW w:w="1877" w:type="dxa"/>
            <w:vMerge w:val="restart"/>
          </w:tcPr>
          <w:p w14:paraId="7650FF3A" w14:textId="6C47842F" w:rsidR="00B412D6" w:rsidRPr="00A154A9" w:rsidRDefault="00B412D6" w:rsidP="005434A4">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 xml:space="preserve">Je projekt v súlade s platnými štandardami vydanými na základe zákona o informačných systémoch verejnej správy a o zmene a doplnení niektorých zákonov? </w:t>
            </w:r>
            <w:del w:id="71" w:author="Ján Galvánek" w:date="2019-04-08T17:03:00Z">
              <w:r w:rsidRPr="00A154A9" w:rsidDel="005434A4">
                <w:rPr>
                  <w:rFonts w:ascii="Arial Narrow" w:hAnsi="Arial Narrow"/>
                  <w:noProof/>
                  <w:sz w:val="22"/>
                  <w:szCs w:val="22"/>
                  <w:lang w:val="sk-SK" w:eastAsia="sk-SK" w:bidi="ar-SA"/>
                </w:rPr>
                <w:delText>V prípade, že prijatie potrebných štandardov sa očakáva až v budúcnosti, definuje projekt jasný plán a postupnosť krokov ako budú takéto štandardy zavedené do praxe alebo aktualizované?</w:delText>
              </w:r>
            </w:del>
          </w:p>
        </w:tc>
        <w:tc>
          <w:tcPr>
            <w:tcW w:w="5098" w:type="dxa"/>
            <w:vMerge w:val="restart"/>
          </w:tcPr>
          <w:p w14:paraId="5D263220" w14:textId="1E3833BC" w:rsidR="00B412D6" w:rsidRPr="00A154A9" w:rsidRDefault="00B412D6">
            <w:pPr>
              <w:spacing w:line="240" w:lineRule="auto"/>
              <w:jc w:val="both"/>
              <w:rPr>
                <w:rFonts w:ascii="Arial Narrow" w:hAnsi="Arial Narrow"/>
                <w:noProof/>
                <w:sz w:val="22"/>
                <w:szCs w:val="22"/>
                <w:lang w:val="sk-SK" w:eastAsia="sk-SK" w:bidi="ar-SA"/>
              </w:rPr>
              <w:pPrChange w:id="72" w:author="Ján Galvánek" w:date="2019-04-08T21:12:00Z">
                <w:pPr>
                  <w:spacing w:line="240" w:lineRule="auto"/>
                </w:pPr>
              </w:pPrChange>
            </w:pPr>
            <w:r w:rsidRPr="00A154A9">
              <w:rPr>
                <w:rFonts w:ascii="Arial Narrow" w:hAnsi="Arial Narrow"/>
                <w:noProof/>
                <w:sz w:val="22"/>
                <w:szCs w:val="22"/>
                <w:lang w:val="sk-SK" w:eastAsia="sk-SK" w:bidi="ar-SA"/>
              </w:rPr>
              <w:t>Posudzuje sa súlad projektu s platnými štandardami vydanými na základe zákona o informačných systémoch verejnej správy a o zmene a doplnení niektorých zákonov.</w:t>
            </w:r>
            <w:ins w:id="73" w:author="Ján Galvánek" w:date="2019-04-08T17:03:00Z">
              <w:r w:rsidR="005434A4" w:rsidRPr="00A154A9">
                <w:rPr>
                  <w:rFonts w:ascii="Arial Narrow" w:hAnsi="Arial Narrow"/>
                  <w:noProof/>
                  <w:sz w:val="22"/>
                  <w:szCs w:val="22"/>
                  <w:lang w:val="sk-SK" w:eastAsia="sk-SK" w:bidi="ar-SA"/>
                </w:rPr>
                <w:t xml:space="preserve"> V prípade, že prijatie potrebných štandardov sa očakáva až v budúcnosti, definuje projekt jasný plán a postupnosť krokov ako budú takéto štandardy zavedené do praxe alebo aktualizované</w:t>
              </w:r>
              <w:r w:rsidR="005434A4">
                <w:rPr>
                  <w:rFonts w:ascii="Arial Narrow" w:hAnsi="Arial Narrow"/>
                  <w:noProof/>
                  <w:sz w:val="22"/>
                  <w:szCs w:val="22"/>
                  <w:lang w:val="sk-SK" w:eastAsia="sk-SK" w:bidi="ar-SA"/>
                </w:rPr>
                <w:t>?</w:t>
              </w:r>
            </w:ins>
          </w:p>
        </w:tc>
        <w:tc>
          <w:tcPr>
            <w:tcW w:w="1984" w:type="dxa"/>
            <w:vMerge w:val="restart"/>
          </w:tcPr>
          <w:p w14:paraId="11272500" w14:textId="114AAEC9"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Vylučujúce kritériu</w:t>
            </w:r>
            <w:r>
              <w:rPr>
                <w:rFonts w:ascii="Arial Narrow" w:hAnsi="Arial Narrow"/>
                <w:noProof/>
                <w:sz w:val="22"/>
                <w:szCs w:val="22"/>
                <w:lang w:val="sk-SK" w:eastAsia="sk-SK" w:bidi="ar-SA"/>
              </w:rPr>
              <w:t>m</w:t>
            </w:r>
          </w:p>
          <w:p w14:paraId="0A4F7224" w14:textId="77777777" w:rsidR="00B412D6" w:rsidRPr="00A154A9" w:rsidRDefault="00B412D6" w:rsidP="00B412D6">
            <w:pPr>
              <w:spacing w:line="240" w:lineRule="auto"/>
              <w:rPr>
                <w:rFonts w:ascii="Arial Narrow" w:hAnsi="Arial Narrow"/>
                <w:noProof/>
                <w:sz w:val="22"/>
                <w:szCs w:val="22"/>
                <w:lang w:val="sk-SK" w:eastAsia="sk-SK" w:bidi="ar-SA"/>
              </w:rPr>
            </w:pPr>
          </w:p>
          <w:p w14:paraId="413AA16B" w14:textId="77777777"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Áno - Nie</w:t>
            </w:r>
          </w:p>
        </w:tc>
        <w:tc>
          <w:tcPr>
            <w:tcW w:w="4678" w:type="dxa"/>
          </w:tcPr>
          <w:p w14:paraId="7C0F1E82" w14:textId="44506FC7" w:rsidR="00B412D6" w:rsidRPr="00A154A9" w:rsidRDefault="00B412D6" w:rsidP="00B412D6">
            <w:pPr>
              <w:spacing w:line="240" w:lineRule="auto"/>
              <w:jc w:val="both"/>
              <w:rPr>
                <w:rFonts w:ascii="Arial Narrow" w:hAnsi="Arial Narrow"/>
                <w:noProof/>
                <w:sz w:val="22"/>
                <w:szCs w:val="22"/>
                <w:lang w:val="sk-SK" w:eastAsia="sk-SK" w:bidi="ar-SA"/>
              </w:rPr>
            </w:pPr>
            <w:r w:rsidRPr="00A154A9">
              <w:rPr>
                <w:rFonts w:ascii="Arial Narrow" w:hAnsi="Arial Narrow"/>
                <w:noProof/>
                <w:sz w:val="22"/>
                <w:szCs w:val="22"/>
                <w:lang w:val="sk-SK"/>
              </w:rPr>
              <w:t xml:space="preserve">Áno - </w:t>
            </w:r>
            <w:ins w:id="74" w:author="Ján Galvánek" w:date="2019-04-08T21:12:00Z">
              <w:r w:rsidR="00052EE5">
                <w:rPr>
                  <w:rFonts w:ascii="Arial Narrow" w:hAnsi="Arial Narrow"/>
                  <w:noProof/>
                  <w:sz w:val="22"/>
                  <w:szCs w:val="22"/>
                  <w:lang w:val="sk-SK" w:eastAsia="sk-SK" w:bidi="ar-SA"/>
                </w:rPr>
                <w:t>p</w:t>
              </w:r>
            </w:ins>
            <w:del w:id="75" w:author="Ján Galvánek" w:date="2019-04-08T21:12:00Z">
              <w:r w:rsidRPr="00A154A9" w:rsidDel="00052EE5">
                <w:rPr>
                  <w:rFonts w:ascii="Arial Narrow" w:hAnsi="Arial Narrow"/>
                  <w:noProof/>
                  <w:sz w:val="22"/>
                  <w:szCs w:val="22"/>
                  <w:lang w:val="sk-SK" w:eastAsia="sk-SK" w:bidi="ar-SA"/>
                </w:rPr>
                <w:delText>P</w:delText>
              </w:r>
            </w:del>
            <w:r w:rsidRPr="00A154A9">
              <w:rPr>
                <w:rFonts w:ascii="Arial Narrow" w:hAnsi="Arial Narrow"/>
                <w:noProof/>
                <w:sz w:val="22"/>
                <w:szCs w:val="22"/>
                <w:lang w:val="sk-SK" w:eastAsia="sk-SK" w:bidi="ar-SA"/>
              </w:rPr>
              <w:t xml:space="preserve">rojekt </w:t>
            </w:r>
            <w:r w:rsidRPr="00A154A9">
              <w:rPr>
                <w:rFonts w:ascii="Arial Narrow" w:hAnsi="Arial Narrow"/>
                <w:b/>
                <w:noProof/>
                <w:sz w:val="22"/>
                <w:szCs w:val="22"/>
                <w:lang w:val="sk-SK" w:eastAsia="sk-SK" w:bidi="ar-SA"/>
              </w:rPr>
              <w:t>dodržiava</w:t>
            </w:r>
            <w:r w:rsidRPr="00A154A9">
              <w:rPr>
                <w:rFonts w:ascii="Arial Narrow" w:hAnsi="Arial Narrow"/>
                <w:noProof/>
                <w:sz w:val="22"/>
                <w:szCs w:val="22"/>
                <w:lang w:val="sk-SK" w:eastAsia="sk-SK" w:bidi="ar-SA"/>
              </w:rPr>
              <w:t xml:space="preserve"> všetky relevantné platné štandardy vydané na základe zákona o informačných systémoch verejnej správy a o zmene a doplnení niektorých zákonov. Prípadne projekt predpokladá prijatie potrebných štandardov v budúcnosti – v tomto prípade projekt </w:t>
            </w:r>
            <w:r w:rsidRPr="00A154A9">
              <w:rPr>
                <w:rFonts w:ascii="Arial Narrow" w:hAnsi="Arial Narrow"/>
                <w:b/>
                <w:noProof/>
                <w:sz w:val="22"/>
                <w:szCs w:val="22"/>
                <w:lang w:val="sk-SK" w:eastAsia="sk-SK" w:bidi="ar-SA"/>
              </w:rPr>
              <w:t>definuje</w:t>
            </w:r>
            <w:r w:rsidRPr="00A154A9">
              <w:rPr>
                <w:rFonts w:ascii="Arial Narrow" w:hAnsi="Arial Narrow"/>
                <w:noProof/>
                <w:sz w:val="22"/>
                <w:szCs w:val="22"/>
                <w:lang w:val="sk-SK" w:eastAsia="sk-SK" w:bidi="ar-SA"/>
              </w:rPr>
              <w:t xml:space="preserve"> jasný plán a postupnosť krokov, ako budú takéto štandardy zavedené do praxe alebo aktualizované.</w:t>
            </w:r>
          </w:p>
        </w:tc>
      </w:tr>
      <w:tr w:rsidR="00B412D6" w:rsidRPr="00A154A9" w14:paraId="44355C07" w14:textId="77777777" w:rsidTr="00726905">
        <w:trPr>
          <w:trHeight w:val="394"/>
        </w:trPr>
        <w:tc>
          <w:tcPr>
            <w:tcW w:w="675" w:type="dxa"/>
            <w:vMerge/>
          </w:tcPr>
          <w:p w14:paraId="5AE48A43"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1877" w:type="dxa"/>
            <w:vMerge/>
          </w:tcPr>
          <w:p w14:paraId="50F40DEB"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5098" w:type="dxa"/>
            <w:vMerge/>
          </w:tcPr>
          <w:p w14:paraId="77A52294"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1984" w:type="dxa"/>
            <w:vMerge/>
          </w:tcPr>
          <w:p w14:paraId="007DCDA8"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4678" w:type="dxa"/>
          </w:tcPr>
          <w:p w14:paraId="453C218E" w14:textId="38C4446D" w:rsidR="00B412D6" w:rsidRPr="00A154A9" w:rsidRDefault="00B412D6" w:rsidP="00B412D6">
            <w:pPr>
              <w:spacing w:line="240" w:lineRule="auto"/>
              <w:jc w:val="both"/>
              <w:rPr>
                <w:rFonts w:ascii="Arial Narrow" w:hAnsi="Arial Narrow"/>
                <w:noProof/>
                <w:sz w:val="22"/>
                <w:szCs w:val="22"/>
                <w:lang w:val="sk-SK" w:eastAsia="sk-SK" w:bidi="ar-SA"/>
              </w:rPr>
            </w:pPr>
            <w:r w:rsidRPr="00A154A9">
              <w:rPr>
                <w:rFonts w:ascii="Arial Narrow" w:hAnsi="Arial Narrow"/>
                <w:noProof/>
                <w:sz w:val="22"/>
                <w:szCs w:val="22"/>
                <w:lang w:val="sk-SK"/>
              </w:rPr>
              <w:t xml:space="preserve">Nie - </w:t>
            </w:r>
            <w:ins w:id="76" w:author="Ján Galvánek" w:date="2019-04-08T21:13:00Z">
              <w:r w:rsidR="00052EE5">
                <w:rPr>
                  <w:rFonts w:ascii="Arial Narrow" w:hAnsi="Arial Narrow"/>
                  <w:noProof/>
                  <w:sz w:val="22"/>
                  <w:szCs w:val="22"/>
                  <w:lang w:val="sk-SK"/>
                </w:rPr>
                <w:t>p</w:t>
              </w:r>
            </w:ins>
            <w:del w:id="77" w:author="Ján Galvánek" w:date="2019-04-08T21:12:00Z">
              <w:r w:rsidRPr="00A154A9" w:rsidDel="00052EE5">
                <w:rPr>
                  <w:rFonts w:ascii="Arial Narrow" w:hAnsi="Arial Narrow"/>
                  <w:noProof/>
                  <w:sz w:val="22"/>
                  <w:szCs w:val="22"/>
                  <w:lang w:val="sk-SK" w:eastAsia="sk-SK" w:bidi="ar-SA"/>
                </w:rPr>
                <w:delText>P</w:delText>
              </w:r>
            </w:del>
            <w:r w:rsidRPr="00A154A9">
              <w:rPr>
                <w:rFonts w:ascii="Arial Narrow" w:hAnsi="Arial Narrow"/>
                <w:noProof/>
                <w:sz w:val="22"/>
                <w:szCs w:val="22"/>
                <w:lang w:val="sk-SK" w:eastAsia="sk-SK" w:bidi="ar-SA"/>
              </w:rPr>
              <w:t xml:space="preserve">rojekt </w:t>
            </w:r>
            <w:r w:rsidRPr="00A154A9">
              <w:rPr>
                <w:rFonts w:ascii="Arial Narrow" w:hAnsi="Arial Narrow"/>
                <w:b/>
                <w:noProof/>
                <w:sz w:val="22"/>
                <w:szCs w:val="22"/>
                <w:lang w:val="sk-SK" w:eastAsia="sk-SK" w:bidi="ar-SA"/>
              </w:rPr>
              <w:t>nedodržiava</w:t>
            </w:r>
            <w:r w:rsidRPr="00A154A9">
              <w:rPr>
                <w:rFonts w:ascii="Arial Narrow" w:hAnsi="Arial Narrow"/>
                <w:noProof/>
                <w:sz w:val="22"/>
                <w:szCs w:val="22"/>
                <w:lang w:val="sk-SK" w:eastAsia="sk-SK" w:bidi="ar-SA"/>
              </w:rPr>
              <w:t xml:space="preserve"> všetky relevantné platné štandardy vydané na základe zákona o informačných systémoch verejnej správy a o zmene a doplnení niektorých zákonov. Prípadne projekt predpokladá prijatie potrebných štandardov v budúcnosti – avšak projekt </w:t>
            </w:r>
            <w:r w:rsidRPr="00A154A9">
              <w:rPr>
                <w:rFonts w:ascii="Arial Narrow" w:hAnsi="Arial Narrow"/>
                <w:b/>
                <w:noProof/>
                <w:sz w:val="22"/>
                <w:szCs w:val="22"/>
                <w:lang w:val="sk-SK" w:eastAsia="sk-SK" w:bidi="ar-SA"/>
              </w:rPr>
              <w:t>nedefinuje</w:t>
            </w:r>
            <w:r w:rsidRPr="00A154A9">
              <w:rPr>
                <w:rFonts w:ascii="Arial Narrow" w:hAnsi="Arial Narrow"/>
                <w:noProof/>
                <w:sz w:val="22"/>
                <w:szCs w:val="22"/>
                <w:lang w:val="sk-SK" w:eastAsia="sk-SK" w:bidi="ar-SA"/>
              </w:rPr>
              <w:t xml:space="preserve"> jasný plán a postupnosť krokov, ako budú takéto štandardy zavedené do praxe alebo aktualizované.</w:t>
            </w:r>
          </w:p>
        </w:tc>
      </w:tr>
      <w:tr w:rsidR="00B412D6" w:rsidRPr="00A154A9" w14:paraId="541657A0" w14:textId="77777777" w:rsidTr="00726905">
        <w:trPr>
          <w:trHeight w:val="394"/>
        </w:trPr>
        <w:tc>
          <w:tcPr>
            <w:tcW w:w="675" w:type="dxa"/>
            <w:vMerge w:val="restart"/>
          </w:tcPr>
          <w:p w14:paraId="1C93486C" w14:textId="77777777" w:rsidR="00B412D6" w:rsidRPr="00A154A9" w:rsidRDefault="00B412D6" w:rsidP="00B412D6">
            <w:pPr>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lastRenderedPageBreak/>
              <w:t>2.3</w:t>
            </w:r>
          </w:p>
        </w:tc>
        <w:tc>
          <w:tcPr>
            <w:tcW w:w="1877" w:type="dxa"/>
            <w:vMerge w:val="restart"/>
          </w:tcPr>
          <w:p w14:paraId="7FCCB494" w14:textId="77777777"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Bude prostredníctvom realizácie aktivít projektu zabezpečené dosiahnutie relevantných merateľných ukazovateľov uvedených v žiadosti o NFP vychádzajúcich z výzvy?</w:t>
            </w:r>
          </w:p>
        </w:tc>
        <w:tc>
          <w:tcPr>
            <w:tcW w:w="5098" w:type="dxa"/>
            <w:vMerge w:val="restart"/>
          </w:tcPr>
          <w:p w14:paraId="319A0FFC" w14:textId="232BD83B" w:rsidR="00B412D6" w:rsidRPr="00A154A9" w:rsidRDefault="00B412D6" w:rsidP="00B412D6">
            <w:pPr>
              <w:spacing w:line="240" w:lineRule="auto"/>
              <w:jc w:val="both"/>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Kritérium hodnotí do akej miery sú merateľné ukazovatele projektu stanovené správne a či ich číselné hodnoty sú určené primerane reálne vzhľadom na plánované aktivity projektu, k</w:t>
            </w:r>
            <w:r>
              <w:rPr>
                <w:rFonts w:ascii="Arial Narrow" w:hAnsi="Arial Narrow"/>
                <w:noProof/>
                <w:sz w:val="22"/>
                <w:szCs w:val="22"/>
                <w:lang w:val="sk-SK" w:eastAsia="sk-SK" w:bidi="ar-SA"/>
              </w:rPr>
              <w:t xml:space="preserve">torých realizáciou sa majú dané </w:t>
            </w:r>
            <w:r w:rsidRPr="00A154A9">
              <w:rPr>
                <w:rFonts w:ascii="Arial Narrow" w:hAnsi="Arial Narrow"/>
                <w:noProof/>
                <w:sz w:val="22"/>
                <w:szCs w:val="22"/>
                <w:lang w:val="sk-SK" w:eastAsia="sk-SK" w:bidi="ar-SA"/>
              </w:rPr>
              <w:t>merateľné ukazovatele zabezpečiť.</w:t>
            </w:r>
          </w:p>
        </w:tc>
        <w:tc>
          <w:tcPr>
            <w:tcW w:w="1984" w:type="dxa"/>
            <w:vMerge w:val="restart"/>
          </w:tcPr>
          <w:p w14:paraId="4298DF37" w14:textId="43C5971A"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Vylučujúce kritériu</w:t>
            </w:r>
            <w:r>
              <w:rPr>
                <w:rFonts w:ascii="Arial Narrow" w:hAnsi="Arial Narrow"/>
                <w:noProof/>
                <w:sz w:val="22"/>
                <w:szCs w:val="22"/>
                <w:lang w:val="sk-SK" w:eastAsia="sk-SK" w:bidi="ar-SA"/>
              </w:rPr>
              <w:t>m</w:t>
            </w:r>
          </w:p>
          <w:p w14:paraId="450EA2D7" w14:textId="77777777" w:rsidR="00B412D6" w:rsidRPr="00A154A9" w:rsidRDefault="00B412D6" w:rsidP="00B412D6">
            <w:pPr>
              <w:spacing w:line="240" w:lineRule="auto"/>
              <w:rPr>
                <w:rFonts w:ascii="Arial Narrow" w:hAnsi="Arial Narrow"/>
                <w:noProof/>
                <w:sz w:val="22"/>
                <w:szCs w:val="22"/>
                <w:lang w:val="sk-SK" w:eastAsia="sk-SK" w:bidi="ar-SA"/>
              </w:rPr>
            </w:pPr>
          </w:p>
          <w:p w14:paraId="7FCFDB3B" w14:textId="77777777"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Áno - Nie</w:t>
            </w:r>
          </w:p>
        </w:tc>
        <w:tc>
          <w:tcPr>
            <w:tcW w:w="4678" w:type="dxa"/>
          </w:tcPr>
          <w:p w14:paraId="1DE98D7B" w14:textId="313ABEDE" w:rsidR="00B412D6" w:rsidRPr="00A154A9" w:rsidRDefault="00B412D6" w:rsidP="00B412D6">
            <w:pPr>
              <w:spacing w:line="240" w:lineRule="auto"/>
              <w:jc w:val="both"/>
              <w:rPr>
                <w:rFonts w:ascii="Arial Narrow" w:hAnsi="Arial Narrow"/>
                <w:noProof/>
                <w:sz w:val="22"/>
                <w:szCs w:val="22"/>
                <w:lang w:val="sk-SK" w:eastAsia="sk-SK" w:bidi="ar-SA"/>
              </w:rPr>
            </w:pPr>
            <w:r w:rsidRPr="00A154A9">
              <w:rPr>
                <w:rFonts w:ascii="Arial Narrow" w:hAnsi="Arial Narrow"/>
                <w:noProof/>
                <w:sz w:val="22"/>
                <w:szCs w:val="22"/>
                <w:lang w:val="sk-SK"/>
              </w:rPr>
              <w:t xml:space="preserve">Áno - </w:t>
            </w:r>
            <w:ins w:id="78" w:author="Ján Galvánek" w:date="2019-04-08T21:14:00Z">
              <w:r w:rsidR="00052EE5">
                <w:rPr>
                  <w:rFonts w:ascii="Arial Narrow" w:hAnsi="Arial Narrow"/>
                  <w:noProof/>
                  <w:sz w:val="22"/>
                  <w:szCs w:val="22"/>
                  <w:lang w:val="sk-SK" w:eastAsia="sk-SK" w:bidi="ar-SA"/>
                </w:rPr>
                <w:t>p</w:t>
              </w:r>
            </w:ins>
            <w:del w:id="79" w:author="Ján Galvánek" w:date="2019-04-08T21:14:00Z">
              <w:r w:rsidRPr="00A154A9" w:rsidDel="00052EE5">
                <w:rPr>
                  <w:rFonts w:ascii="Arial Narrow" w:hAnsi="Arial Narrow"/>
                  <w:noProof/>
                  <w:sz w:val="22"/>
                  <w:szCs w:val="22"/>
                  <w:lang w:val="sk-SK" w:eastAsia="sk-SK" w:bidi="ar-SA"/>
                </w:rPr>
                <w:delText>P</w:delText>
              </w:r>
            </w:del>
            <w:r w:rsidRPr="00A154A9">
              <w:rPr>
                <w:rFonts w:ascii="Arial Narrow" w:hAnsi="Arial Narrow"/>
                <w:noProof/>
                <w:sz w:val="22"/>
                <w:szCs w:val="22"/>
                <w:lang w:val="sk-SK" w:eastAsia="sk-SK" w:bidi="ar-SA"/>
              </w:rPr>
              <w:t xml:space="preserve">lánované aktivity projektu </w:t>
            </w:r>
            <w:r w:rsidRPr="00A154A9">
              <w:rPr>
                <w:rFonts w:ascii="Arial Narrow" w:hAnsi="Arial Narrow"/>
                <w:b/>
                <w:noProof/>
                <w:sz w:val="22"/>
                <w:szCs w:val="22"/>
                <w:lang w:val="sk-SK" w:eastAsia="sk-SK" w:bidi="ar-SA"/>
              </w:rPr>
              <w:t>vedú</w:t>
            </w:r>
            <w:r w:rsidRPr="00A154A9">
              <w:rPr>
                <w:rFonts w:ascii="Arial Narrow" w:hAnsi="Arial Narrow"/>
                <w:noProof/>
                <w:sz w:val="22"/>
                <w:szCs w:val="22"/>
                <w:lang w:val="sk-SK" w:eastAsia="sk-SK" w:bidi="ar-SA"/>
              </w:rPr>
              <w:t xml:space="preserve"> k naplneniu realisticky nastavených hodnôt merateľných ukazovateľov.</w:t>
            </w:r>
          </w:p>
        </w:tc>
      </w:tr>
      <w:tr w:rsidR="00B412D6" w:rsidRPr="00A154A9" w14:paraId="4B67A178" w14:textId="77777777" w:rsidTr="00726905">
        <w:trPr>
          <w:trHeight w:val="394"/>
        </w:trPr>
        <w:tc>
          <w:tcPr>
            <w:tcW w:w="675" w:type="dxa"/>
            <w:vMerge/>
          </w:tcPr>
          <w:p w14:paraId="3DD355C9"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1877" w:type="dxa"/>
            <w:vMerge/>
          </w:tcPr>
          <w:p w14:paraId="1A81F0B1"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5098" w:type="dxa"/>
            <w:vMerge/>
          </w:tcPr>
          <w:p w14:paraId="717AAFBA" w14:textId="77777777" w:rsidR="00B412D6" w:rsidRPr="00A154A9" w:rsidRDefault="00B412D6" w:rsidP="00B412D6">
            <w:pPr>
              <w:spacing w:line="240" w:lineRule="auto"/>
              <w:jc w:val="both"/>
              <w:rPr>
                <w:rFonts w:ascii="Arial Narrow" w:hAnsi="Arial Narrow"/>
                <w:noProof/>
                <w:sz w:val="22"/>
                <w:szCs w:val="22"/>
                <w:lang w:val="sk-SK" w:eastAsia="sk-SK" w:bidi="ar-SA"/>
              </w:rPr>
            </w:pPr>
          </w:p>
        </w:tc>
        <w:tc>
          <w:tcPr>
            <w:tcW w:w="1984" w:type="dxa"/>
            <w:vMerge/>
          </w:tcPr>
          <w:p w14:paraId="56EE48EE"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4678" w:type="dxa"/>
          </w:tcPr>
          <w:p w14:paraId="2F45D8AD" w14:textId="2B661AAD" w:rsidR="00B412D6" w:rsidRPr="00A154A9" w:rsidRDefault="00B412D6" w:rsidP="00B412D6">
            <w:pPr>
              <w:spacing w:line="240" w:lineRule="auto"/>
              <w:jc w:val="both"/>
              <w:rPr>
                <w:rFonts w:ascii="Arial Narrow" w:hAnsi="Arial Narrow"/>
                <w:noProof/>
                <w:sz w:val="22"/>
                <w:szCs w:val="22"/>
                <w:lang w:val="sk-SK" w:eastAsia="sk-SK" w:bidi="ar-SA"/>
              </w:rPr>
            </w:pPr>
            <w:r w:rsidRPr="00A154A9">
              <w:rPr>
                <w:rFonts w:ascii="Arial Narrow" w:hAnsi="Arial Narrow"/>
                <w:noProof/>
                <w:sz w:val="22"/>
                <w:szCs w:val="22"/>
                <w:lang w:val="sk-SK"/>
              </w:rPr>
              <w:t xml:space="preserve">Nie - </w:t>
            </w:r>
            <w:ins w:id="80" w:author="Ján Galvánek" w:date="2019-04-08T21:14:00Z">
              <w:r w:rsidR="00052EE5">
                <w:rPr>
                  <w:rFonts w:ascii="Arial Narrow" w:hAnsi="Arial Narrow"/>
                  <w:noProof/>
                  <w:sz w:val="22"/>
                  <w:szCs w:val="22"/>
                  <w:lang w:val="sk-SK" w:eastAsia="sk-SK" w:bidi="ar-SA"/>
                </w:rPr>
                <w:t>p</w:t>
              </w:r>
            </w:ins>
            <w:del w:id="81" w:author="Ján Galvánek" w:date="2019-04-08T21:14:00Z">
              <w:r w:rsidRPr="00A154A9" w:rsidDel="00052EE5">
                <w:rPr>
                  <w:rFonts w:ascii="Arial Narrow" w:hAnsi="Arial Narrow"/>
                  <w:noProof/>
                  <w:sz w:val="22"/>
                  <w:szCs w:val="22"/>
                  <w:lang w:val="sk-SK" w:eastAsia="sk-SK" w:bidi="ar-SA"/>
                </w:rPr>
                <w:delText>P</w:delText>
              </w:r>
            </w:del>
            <w:r w:rsidRPr="00A154A9">
              <w:rPr>
                <w:rFonts w:ascii="Arial Narrow" w:hAnsi="Arial Narrow"/>
                <w:noProof/>
                <w:sz w:val="22"/>
                <w:szCs w:val="22"/>
                <w:lang w:val="sk-SK" w:eastAsia="sk-SK" w:bidi="ar-SA"/>
              </w:rPr>
              <w:t xml:space="preserve">lánované aktivity projektu </w:t>
            </w:r>
            <w:r w:rsidRPr="00A154A9">
              <w:rPr>
                <w:rFonts w:ascii="Arial Narrow" w:hAnsi="Arial Narrow"/>
                <w:b/>
                <w:noProof/>
                <w:sz w:val="22"/>
                <w:szCs w:val="22"/>
                <w:lang w:val="sk-SK" w:eastAsia="sk-SK" w:bidi="ar-SA"/>
              </w:rPr>
              <w:t>nevedú</w:t>
            </w:r>
            <w:r w:rsidRPr="00A154A9">
              <w:rPr>
                <w:rFonts w:ascii="Arial Narrow" w:hAnsi="Arial Narrow"/>
                <w:noProof/>
                <w:sz w:val="22"/>
                <w:szCs w:val="22"/>
                <w:lang w:val="sk-SK" w:eastAsia="sk-SK" w:bidi="ar-SA"/>
              </w:rPr>
              <w:t xml:space="preserve"> k naplneniu realisticky nastavených hodnôt merateľných ukazovateľov, alebo stanovené ukazovatele nie sú stanovené správne a ich číselné hodnoty nie sú primerane reálne.</w:t>
            </w:r>
          </w:p>
        </w:tc>
      </w:tr>
      <w:tr w:rsidR="00B412D6" w:rsidRPr="00A154A9" w14:paraId="1CE0E404" w14:textId="77777777" w:rsidTr="00726905">
        <w:trPr>
          <w:trHeight w:val="394"/>
        </w:trPr>
        <w:tc>
          <w:tcPr>
            <w:tcW w:w="675" w:type="dxa"/>
            <w:vMerge w:val="restart"/>
          </w:tcPr>
          <w:p w14:paraId="026ABE82" w14:textId="77777777" w:rsidR="00B412D6" w:rsidRPr="00A154A9" w:rsidRDefault="00B412D6" w:rsidP="00B412D6">
            <w:pPr>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2.4</w:t>
            </w:r>
          </w:p>
        </w:tc>
        <w:tc>
          <w:tcPr>
            <w:tcW w:w="1877" w:type="dxa"/>
            <w:vMerge w:val="restart"/>
          </w:tcPr>
          <w:p w14:paraId="7054AF38" w14:textId="77777777" w:rsidR="00B412D6" w:rsidRPr="00A154A9" w:rsidRDefault="00B412D6" w:rsidP="00B412D6">
            <w:pPr>
              <w:autoSpaceDE w:val="0"/>
              <w:autoSpaceDN w:val="0"/>
              <w:adjustRightInd w:val="0"/>
              <w:spacing w:line="240" w:lineRule="auto"/>
              <w:rPr>
                <w:rFonts w:ascii="Arial Narrow" w:hAnsi="Arial Narrow"/>
                <w:noProof/>
                <w:sz w:val="22"/>
                <w:szCs w:val="22"/>
                <w:highlight w:val="yellow"/>
                <w:lang w:val="sk-SK" w:eastAsia="sk-SK" w:bidi="ar-SA"/>
              </w:rPr>
            </w:pPr>
            <w:r w:rsidRPr="00A154A9">
              <w:rPr>
                <w:rFonts w:ascii="Arial Narrow" w:hAnsi="Arial Narrow"/>
                <w:noProof/>
                <w:sz w:val="22"/>
                <w:szCs w:val="22"/>
                <w:lang w:val="sk-SK" w:eastAsia="sk-SK" w:bidi="ar-SA"/>
              </w:rPr>
              <w:t>Je navrhovaný časový harmonogram projektu reálny a umožní dosiahnutie stanovených cieľov projektu?</w:t>
            </w:r>
          </w:p>
        </w:tc>
        <w:tc>
          <w:tcPr>
            <w:tcW w:w="5098" w:type="dxa"/>
            <w:vMerge w:val="restart"/>
          </w:tcPr>
          <w:p w14:paraId="0E4BCC25" w14:textId="77777777" w:rsidR="00B412D6" w:rsidRPr="00A154A9" w:rsidRDefault="00B412D6" w:rsidP="00B412D6">
            <w:pPr>
              <w:spacing w:line="240" w:lineRule="auto"/>
              <w:jc w:val="both"/>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Posudzuje sa reálnosť časového harmonogramu realizácie všetkých aktivít projektu (hlavných aj podporných). Predmetom hodnotenia je posúdenie, či harmonogram aktivít je:</w:t>
            </w:r>
          </w:p>
          <w:p w14:paraId="67B80A43" w14:textId="0D65F733" w:rsidR="00B412D6" w:rsidDel="00BD0719" w:rsidRDefault="00B412D6">
            <w:pPr>
              <w:pStyle w:val="Odsekzoznamu"/>
              <w:numPr>
                <w:ilvl w:val="0"/>
                <w:numId w:val="14"/>
              </w:numPr>
              <w:spacing w:line="240" w:lineRule="auto"/>
              <w:ind w:left="310" w:hanging="283"/>
              <w:jc w:val="both"/>
              <w:rPr>
                <w:del w:id="82" w:author="Ján Galvánek" w:date="2019-04-08T21:25:00Z"/>
                <w:rFonts w:ascii="Arial Narrow" w:hAnsi="Arial Narrow"/>
                <w:noProof/>
                <w:sz w:val="22"/>
                <w:szCs w:val="22"/>
                <w:lang w:val="sk-SK" w:eastAsia="sk-SK" w:bidi="ar-SA"/>
              </w:rPr>
              <w:pPrChange w:id="83" w:author="Ján Galvánek" w:date="2019-04-08T21:25:00Z">
                <w:pPr>
                  <w:spacing w:line="240" w:lineRule="auto"/>
                  <w:jc w:val="both"/>
                </w:pPr>
              </w:pPrChange>
            </w:pPr>
            <w:del w:id="84" w:author="Ján Galvánek" w:date="2019-04-08T21:14:00Z">
              <w:r w:rsidRPr="00BD0719" w:rsidDel="00052EE5">
                <w:rPr>
                  <w:rFonts w:ascii="Arial Narrow" w:hAnsi="Arial Narrow"/>
                  <w:noProof/>
                  <w:sz w:val="22"/>
                  <w:szCs w:val="22"/>
                  <w:lang w:val="sk-SK" w:eastAsia="sk-SK" w:bidi="ar-SA"/>
                  <w:rPrChange w:id="85" w:author="Ján Galvánek" w:date="2019-04-08T21:25:00Z">
                    <w:rPr>
                      <w:noProof/>
                      <w:lang w:val="sk-SK" w:eastAsia="sk-SK" w:bidi="ar-SA"/>
                    </w:rPr>
                  </w:rPrChange>
                </w:rPr>
                <w:delText xml:space="preserve">a) </w:delText>
              </w:r>
            </w:del>
            <w:r w:rsidRPr="00BD0719">
              <w:rPr>
                <w:rFonts w:ascii="Arial Narrow" w:hAnsi="Arial Narrow"/>
                <w:noProof/>
                <w:sz w:val="22"/>
                <w:szCs w:val="22"/>
                <w:lang w:val="sk-SK" w:eastAsia="sk-SK" w:bidi="ar-SA"/>
                <w:rPrChange w:id="86" w:author="Ján Galvánek" w:date="2019-04-08T21:25:00Z">
                  <w:rPr>
                    <w:noProof/>
                    <w:lang w:val="sk-SK" w:eastAsia="sk-SK" w:bidi="ar-SA"/>
                  </w:rPr>
                </w:rPrChange>
              </w:rPr>
              <w:t>súladný z hľadiska aktivít a termínov uvádzaných v celej dokumentácii žiadosti o NFP (súlad termínov v žiadosti o NFP a priložených povoleniach/vyjadreniach);</w:t>
            </w:r>
          </w:p>
          <w:p w14:paraId="1BC906CB" w14:textId="77777777" w:rsidR="00BD0719" w:rsidRPr="00BD0719" w:rsidRDefault="00BD0719">
            <w:pPr>
              <w:pStyle w:val="Odsekzoznamu"/>
              <w:numPr>
                <w:ilvl w:val="0"/>
                <w:numId w:val="14"/>
              </w:numPr>
              <w:spacing w:line="240" w:lineRule="auto"/>
              <w:ind w:left="310" w:hanging="283"/>
              <w:jc w:val="both"/>
              <w:rPr>
                <w:ins w:id="87" w:author="Ján Galvánek" w:date="2019-04-08T21:25:00Z"/>
                <w:rFonts w:ascii="Arial Narrow" w:hAnsi="Arial Narrow"/>
                <w:noProof/>
                <w:sz w:val="22"/>
                <w:szCs w:val="22"/>
                <w:lang w:val="sk-SK" w:eastAsia="sk-SK" w:bidi="ar-SA"/>
                <w:rPrChange w:id="88" w:author="Ján Galvánek" w:date="2019-04-08T21:25:00Z">
                  <w:rPr>
                    <w:ins w:id="89" w:author="Ján Galvánek" w:date="2019-04-08T21:25:00Z"/>
                    <w:noProof/>
                    <w:lang w:val="sk-SK" w:eastAsia="sk-SK" w:bidi="ar-SA"/>
                  </w:rPr>
                </w:rPrChange>
              </w:rPr>
              <w:pPrChange w:id="90" w:author="Ján Galvánek" w:date="2019-04-08T21:25:00Z">
                <w:pPr>
                  <w:spacing w:line="240" w:lineRule="auto"/>
                  <w:jc w:val="both"/>
                </w:pPr>
              </w:pPrChange>
            </w:pPr>
          </w:p>
          <w:p w14:paraId="6518B2A6" w14:textId="479F81EE" w:rsidR="00B412D6" w:rsidRPr="00BD0719" w:rsidDel="00BD0719" w:rsidRDefault="00B412D6">
            <w:pPr>
              <w:pStyle w:val="Odsekzoznamu"/>
              <w:numPr>
                <w:ilvl w:val="0"/>
                <w:numId w:val="14"/>
              </w:numPr>
              <w:spacing w:line="240" w:lineRule="auto"/>
              <w:ind w:left="310" w:hanging="283"/>
              <w:jc w:val="both"/>
              <w:rPr>
                <w:del w:id="91" w:author="Ján Galvánek" w:date="2019-04-08T21:15:00Z"/>
                <w:rFonts w:ascii="Arial Narrow" w:hAnsi="Arial Narrow"/>
                <w:noProof/>
                <w:sz w:val="22"/>
                <w:szCs w:val="22"/>
                <w:lang w:val="sk-SK" w:eastAsia="sk-SK" w:bidi="ar-SA"/>
                <w:rPrChange w:id="92" w:author="Ján Galvánek" w:date="2019-04-08T21:25:00Z">
                  <w:rPr>
                    <w:del w:id="93" w:author="Ján Galvánek" w:date="2019-04-08T21:15:00Z"/>
                    <w:noProof/>
                    <w:lang w:val="sk-SK" w:eastAsia="sk-SK" w:bidi="ar-SA"/>
                  </w:rPr>
                </w:rPrChange>
              </w:rPr>
              <w:pPrChange w:id="94" w:author="Ján Galvánek" w:date="2019-04-08T21:25:00Z">
                <w:pPr>
                  <w:spacing w:line="240" w:lineRule="auto"/>
                  <w:jc w:val="both"/>
                </w:pPr>
              </w:pPrChange>
            </w:pPr>
            <w:del w:id="95" w:author="Ján Galvánek" w:date="2019-04-08T21:14:00Z">
              <w:r w:rsidRPr="00BD0719" w:rsidDel="00052EE5">
                <w:rPr>
                  <w:rFonts w:ascii="Arial Narrow" w:hAnsi="Arial Narrow"/>
                  <w:noProof/>
                  <w:sz w:val="22"/>
                  <w:szCs w:val="22"/>
                  <w:lang w:val="sk-SK" w:eastAsia="sk-SK" w:bidi="ar-SA"/>
                  <w:rPrChange w:id="96" w:author="Ján Galvánek" w:date="2019-04-08T21:25:00Z">
                    <w:rPr>
                      <w:noProof/>
                      <w:lang w:val="sk-SK" w:eastAsia="sk-SK" w:bidi="ar-SA"/>
                    </w:rPr>
                  </w:rPrChange>
                </w:rPr>
                <w:delText xml:space="preserve">b) </w:delText>
              </w:r>
            </w:del>
            <w:r w:rsidRPr="00BD0719">
              <w:rPr>
                <w:rFonts w:ascii="Arial Narrow" w:hAnsi="Arial Narrow"/>
                <w:noProof/>
                <w:sz w:val="22"/>
                <w:szCs w:val="22"/>
                <w:lang w:val="sk-SK" w:eastAsia="sk-SK" w:bidi="ar-SA"/>
                <w:rPrChange w:id="97" w:author="Ján Galvánek" w:date="2019-04-08T21:25:00Z">
                  <w:rPr>
                    <w:noProof/>
                    <w:lang w:val="sk-SK" w:eastAsia="sk-SK" w:bidi="ar-SA"/>
                  </w:rPr>
                </w:rPrChange>
              </w:rPr>
              <w:t>logický z hľadiska časovej následnosti realizácie aktivít projektu;</w:t>
            </w:r>
          </w:p>
          <w:p w14:paraId="4D486B57" w14:textId="77777777" w:rsidR="00BD0719" w:rsidRPr="00052EE5" w:rsidRDefault="00BD0719">
            <w:pPr>
              <w:pStyle w:val="Odsekzoznamu"/>
              <w:numPr>
                <w:ilvl w:val="0"/>
                <w:numId w:val="14"/>
              </w:numPr>
              <w:spacing w:line="240" w:lineRule="auto"/>
              <w:ind w:left="310" w:hanging="283"/>
              <w:jc w:val="both"/>
              <w:rPr>
                <w:ins w:id="98" w:author="Ján Galvánek" w:date="2019-04-08T21:16:00Z"/>
                <w:noProof/>
                <w:lang w:val="sk-SK" w:eastAsia="sk-SK" w:bidi="ar-SA"/>
              </w:rPr>
              <w:pPrChange w:id="99" w:author="Ján Galvánek" w:date="2019-04-08T21:25:00Z">
                <w:pPr>
                  <w:spacing w:line="240" w:lineRule="auto"/>
                  <w:jc w:val="both"/>
                </w:pPr>
              </w:pPrChange>
            </w:pPr>
          </w:p>
          <w:p w14:paraId="794DE7F8" w14:textId="01B2063A" w:rsidR="00B412D6" w:rsidRPr="00BD0719" w:rsidRDefault="00B412D6">
            <w:pPr>
              <w:pStyle w:val="Odsekzoznamu"/>
              <w:numPr>
                <w:ilvl w:val="0"/>
                <w:numId w:val="14"/>
              </w:numPr>
              <w:spacing w:line="240" w:lineRule="auto"/>
              <w:ind w:left="310" w:hanging="283"/>
              <w:jc w:val="both"/>
              <w:rPr>
                <w:rFonts w:ascii="Arial Narrow" w:hAnsi="Arial Narrow"/>
                <w:noProof/>
                <w:sz w:val="22"/>
                <w:szCs w:val="22"/>
                <w:lang w:val="sk-SK" w:eastAsia="sk-SK" w:bidi="ar-SA"/>
                <w:rPrChange w:id="100" w:author="Ján Galvánek" w:date="2019-04-08T21:25:00Z">
                  <w:rPr>
                    <w:noProof/>
                    <w:highlight w:val="yellow"/>
                    <w:lang w:val="sk-SK" w:eastAsia="sk-SK" w:bidi="ar-SA"/>
                  </w:rPr>
                </w:rPrChange>
              </w:rPr>
              <w:pPrChange w:id="101" w:author="Ján Galvánek" w:date="2019-04-08T21:25:00Z">
                <w:pPr>
                  <w:spacing w:line="240" w:lineRule="auto"/>
                  <w:jc w:val="both"/>
                </w:pPr>
              </w:pPrChange>
            </w:pPr>
            <w:del w:id="102" w:author="Ján Galvánek" w:date="2019-04-08T21:15:00Z">
              <w:r w:rsidRPr="00BD0719" w:rsidDel="00052EE5">
                <w:rPr>
                  <w:rFonts w:ascii="Arial Narrow" w:hAnsi="Arial Narrow"/>
                  <w:noProof/>
                  <w:sz w:val="22"/>
                  <w:szCs w:val="22"/>
                  <w:lang w:val="sk-SK" w:eastAsia="sk-SK" w:bidi="ar-SA"/>
                  <w:rPrChange w:id="103" w:author="Ján Galvánek" w:date="2019-04-08T21:25:00Z">
                    <w:rPr>
                      <w:noProof/>
                      <w:lang w:val="sk-SK" w:eastAsia="sk-SK" w:bidi="ar-SA"/>
                    </w:rPr>
                  </w:rPrChange>
                </w:rPr>
                <w:delText>c)</w:delText>
              </w:r>
            </w:del>
            <w:ins w:id="104" w:author="Ján Galvánek" w:date="2019-04-08T21:15:00Z">
              <w:r w:rsidR="00BD0719" w:rsidRPr="00BD0719">
                <w:rPr>
                  <w:rFonts w:ascii="Arial Narrow" w:hAnsi="Arial Narrow"/>
                  <w:noProof/>
                  <w:sz w:val="22"/>
                  <w:szCs w:val="22"/>
                  <w:lang w:val="sk-SK" w:eastAsia="sk-SK" w:bidi="ar-SA"/>
                  <w:rPrChange w:id="105" w:author="Ján Galvánek" w:date="2019-04-08T21:25:00Z">
                    <w:rPr>
                      <w:noProof/>
                      <w:lang w:val="sk-SK" w:eastAsia="sk-SK" w:bidi="ar-SA"/>
                    </w:rPr>
                  </w:rPrChange>
                </w:rPr>
                <w:t>r</w:t>
              </w:r>
            </w:ins>
            <w:del w:id="106" w:author="Ján Galvánek" w:date="2019-04-08T21:15:00Z">
              <w:r w:rsidRPr="00BD0719" w:rsidDel="00052EE5">
                <w:rPr>
                  <w:rFonts w:ascii="Arial Narrow" w:hAnsi="Arial Narrow"/>
                  <w:noProof/>
                  <w:sz w:val="22"/>
                  <w:szCs w:val="22"/>
                  <w:lang w:val="sk-SK" w:eastAsia="sk-SK" w:bidi="ar-SA"/>
                  <w:rPrChange w:id="107" w:author="Ján Galvánek" w:date="2019-04-08T21:25:00Z">
                    <w:rPr>
                      <w:noProof/>
                      <w:lang w:val="sk-SK" w:eastAsia="sk-SK" w:bidi="ar-SA"/>
                    </w:rPr>
                  </w:rPrChange>
                </w:rPr>
                <w:delText xml:space="preserve"> </w:delText>
              </w:r>
              <w:r w:rsidRPr="00BD0719" w:rsidDel="00BD0719">
                <w:rPr>
                  <w:rFonts w:ascii="Arial Narrow" w:hAnsi="Arial Narrow"/>
                  <w:noProof/>
                  <w:sz w:val="22"/>
                  <w:szCs w:val="22"/>
                  <w:lang w:val="sk-SK" w:eastAsia="sk-SK" w:bidi="ar-SA"/>
                  <w:rPrChange w:id="108" w:author="Ján Galvánek" w:date="2019-04-08T21:25:00Z">
                    <w:rPr>
                      <w:noProof/>
                      <w:lang w:val="sk-SK" w:eastAsia="sk-SK" w:bidi="ar-SA"/>
                    </w:rPr>
                  </w:rPrChange>
                </w:rPr>
                <w:delText>r</w:delText>
              </w:r>
            </w:del>
            <w:r w:rsidRPr="00BD0719">
              <w:rPr>
                <w:rFonts w:ascii="Arial Narrow" w:hAnsi="Arial Narrow"/>
                <w:noProof/>
                <w:sz w:val="22"/>
                <w:szCs w:val="22"/>
                <w:lang w:val="sk-SK" w:eastAsia="sk-SK" w:bidi="ar-SA"/>
                <w:rPrChange w:id="109" w:author="Ján Galvánek" w:date="2019-04-08T21:25:00Z">
                  <w:rPr>
                    <w:noProof/>
                    <w:lang w:val="sk-SK" w:eastAsia="sk-SK" w:bidi="ar-SA"/>
                  </w:rPr>
                </w:rPrChange>
              </w:rPr>
              <w:t>ealistický vo vzťahu k trvaniu jednotlivých aktivít a k ich výstupom, ktoré majú viesť k dosiahnutiu cieľov projektu (dodržanie lehôt schvaľovacích konaní, stavebných povolení, postupov, verejného obstarávania a pod).</w:t>
            </w:r>
          </w:p>
        </w:tc>
        <w:tc>
          <w:tcPr>
            <w:tcW w:w="1984" w:type="dxa"/>
            <w:vMerge w:val="restart"/>
          </w:tcPr>
          <w:p w14:paraId="0BD386BD" w14:textId="7A8BFC4D"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Vylučujúce kritériu</w:t>
            </w:r>
            <w:r>
              <w:rPr>
                <w:rFonts w:ascii="Arial Narrow" w:hAnsi="Arial Narrow"/>
                <w:noProof/>
                <w:sz w:val="22"/>
                <w:szCs w:val="22"/>
                <w:lang w:val="sk-SK" w:eastAsia="sk-SK" w:bidi="ar-SA"/>
              </w:rPr>
              <w:t>m</w:t>
            </w:r>
          </w:p>
          <w:p w14:paraId="2908EB2C" w14:textId="77777777" w:rsidR="00B412D6" w:rsidRPr="00A154A9" w:rsidRDefault="00B412D6" w:rsidP="00B412D6">
            <w:pPr>
              <w:spacing w:line="240" w:lineRule="auto"/>
              <w:rPr>
                <w:rFonts w:ascii="Arial Narrow" w:hAnsi="Arial Narrow"/>
                <w:noProof/>
                <w:sz w:val="22"/>
                <w:szCs w:val="22"/>
                <w:lang w:val="sk-SK" w:eastAsia="sk-SK" w:bidi="ar-SA"/>
              </w:rPr>
            </w:pPr>
          </w:p>
          <w:p w14:paraId="79AD32F1" w14:textId="77777777" w:rsidR="00B412D6" w:rsidRPr="00A154A9" w:rsidRDefault="00B412D6" w:rsidP="00B412D6">
            <w:pPr>
              <w:spacing w:line="240" w:lineRule="auto"/>
              <w:rPr>
                <w:rFonts w:ascii="Arial Narrow" w:hAnsi="Arial Narrow"/>
                <w:noProof/>
                <w:sz w:val="22"/>
                <w:szCs w:val="22"/>
                <w:highlight w:val="yellow"/>
                <w:lang w:val="sk-SK" w:eastAsia="sk-SK" w:bidi="ar-SA"/>
              </w:rPr>
            </w:pPr>
            <w:r w:rsidRPr="00A154A9">
              <w:rPr>
                <w:rFonts w:ascii="Arial Narrow" w:hAnsi="Arial Narrow"/>
                <w:noProof/>
                <w:sz w:val="22"/>
                <w:szCs w:val="22"/>
                <w:lang w:val="sk-SK" w:eastAsia="sk-SK" w:bidi="ar-SA"/>
              </w:rPr>
              <w:t>Áno - Nie</w:t>
            </w:r>
          </w:p>
        </w:tc>
        <w:tc>
          <w:tcPr>
            <w:tcW w:w="4678" w:type="dxa"/>
          </w:tcPr>
          <w:p w14:paraId="24B33A44" w14:textId="693D2FCB" w:rsidR="00B412D6" w:rsidRPr="00A154A9" w:rsidRDefault="00B412D6" w:rsidP="00B412D6">
            <w:pPr>
              <w:autoSpaceDE w:val="0"/>
              <w:autoSpaceDN w:val="0"/>
              <w:adjustRightInd w:val="0"/>
              <w:spacing w:line="240" w:lineRule="auto"/>
              <w:jc w:val="both"/>
              <w:rPr>
                <w:rFonts w:ascii="Arial Narrow" w:hAnsi="Arial Narrow"/>
                <w:noProof/>
                <w:sz w:val="22"/>
                <w:szCs w:val="22"/>
                <w:highlight w:val="yellow"/>
                <w:lang w:val="sk-SK" w:eastAsia="sk-SK" w:bidi="ar-SA"/>
              </w:rPr>
            </w:pPr>
            <w:r w:rsidRPr="00A154A9">
              <w:rPr>
                <w:rFonts w:ascii="Arial Narrow" w:hAnsi="Arial Narrow"/>
                <w:noProof/>
                <w:sz w:val="22"/>
                <w:szCs w:val="22"/>
                <w:lang w:val="sk-SK"/>
              </w:rPr>
              <w:t xml:space="preserve">Áno - </w:t>
            </w:r>
            <w:r w:rsidRPr="00A154A9">
              <w:rPr>
                <w:rFonts w:ascii="Arial Narrow" w:hAnsi="Arial Narrow"/>
                <w:noProof/>
                <w:sz w:val="22"/>
                <w:szCs w:val="22"/>
                <w:lang w:val="sk-SK" w:eastAsia="sk-SK" w:bidi="ar-SA"/>
              </w:rPr>
              <w:t>Harmonogram projektu je vnútorne súladný, aktivity sú logicky nadväzujúce a nastavené realisticky z hľadiska ich trvania a z hľadiska dosiahnutia cieľov a výstupov projektu</w:t>
            </w:r>
          </w:p>
        </w:tc>
      </w:tr>
      <w:tr w:rsidR="00B412D6" w:rsidRPr="00A154A9" w14:paraId="3D953225" w14:textId="77777777" w:rsidTr="00726905">
        <w:trPr>
          <w:trHeight w:val="1024"/>
        </w:trPr>
        <w:tc>
          <w:tcPr>
            <w:tcW w:w="675" w:type="dxa"/>
            <w:vMerge/>
          </w:tcPr>
          <w:p w14:paraId="121FD38A"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1877" w:type="dxa"/>
            <w:vMerge/>
          </w:tcPr>
          <w:p w14:paraId="1FE2DD96" w14:textId="77777777" w:rsidR="00B412D6" w:rsidRPr="00A154A9" w:rsidRDefault="00B412D6" w:rsidP="00B412D6">
            <w:pPr>
              <w:spacing w:line="240" w:lineRule="auto"/>
              <w:rPr>
                <w:rFonts w:ascii="Arial Narrow" w:hAnsi="Arial Narrow"/>
                <w:noProof/>
                <w:sz w:val="22"/>
                <w:szCs w:val="22"/>
                <w:highlight w:val="yellow"/>
                <w:lang w:val="sk-SK" w:eastAsia="sk-SK" w:bidi="ar-SA"/>
              </w:rPr>
            </w:pPr>
          </w:p>
        </w:tc>
        <w:tc>
          <w:tcPr>
            <w:tcW w:w="5098" w:type="dxa"/>
            <w:vMerge/>
          </w:tcPr>
          <w:p w14:paraId="27357532" w14:textId="77777777" w:rsidR="00B412D6" w:rsidRPr="00A154A9" w:rsidRDefault="00B412D6" w:rsidP="00B412D6">
            <w:pPr>
              <w:spacing w:line="240" w:lineRule="auto"/>
              <w:rPr>
                <w:rFonts w:ascii="Arial Narrow" w:hAnsi="Arial Narrow"/>
                <w:noProof/>
                <w:sz w:val="22"/>
                <w:szCs w:val="22"/>
                <w:highlight w:val="yellow"/>
                <w:lang w:val="sk-SK" w:eastAsia="sk-SK" w:bidi="ar-SA"/>
              </w:rPr>
            </w:pPr>
          </w:p>
        </w:tc>
        <w:tc>
          <w:tcPr>
            <w:tcW w:w="1984" w:type="dxa"/>
            <w:vMerge/>
          </w:tcPr>
          <w:p w14:paraId="07F023C8" w14:textId="77777777" w:rsidR="00B412D6" w:rsidRPr="00A154A9" w:rsidRDefault="00B412D6" w:rsidP="00B412D6">
            <w:pPr>
              <w:spacing w:line="240" w:lineRule="auto"/>
              <w:rPr>
                <w:rFonts w:ascii="Arial Narrow" w:hAnsi="Arial Narrow"/>
                <w:noProof/>
                <w:sz w:val="22"/>
                <w:szCs w:val="22"/>
                <w:highlight w:val="yellow"/>
                <w:lang w:val="sk-SK" w:eastAsia="sk-SK" w:bidi="ar-SA"/>
              </w:rPr>
            </w:pPr>
          </w:p>
        </w:tc>
        <w:tc>
          <w:tcPr>
            <w:tcW w:w="4678" w:type="dxa"/>
          </w:tcPr>
          <w:p w14:paraId="39F29B26" w14:textId="289CE30B" w:rsidR="00B412D6" w:rsidDel="00BD0719" w:rsidRDefault="00B412D6">
            <w:pPr>
              <w:spacing w:line="240" w:lineRule="auto"/>
              <w:jc w:val="both"/>
              <w:rPr>
                <w:del w:id="110" w:author="Ján Galvánek" w:date="2019-04-08T21:21:00Z"/>
                <w:rFonts w:ascii="Arial Narrow" w:hAnsi="Arial Narrow"/>
                <w:noProof/>
                <w:sz w:val="22"/>
                <w:szCs w:val="22"/>
                <w:lang w:val="sk-SK" w:eastAsia="sk-SK" w:bidi="ar-SA"/>
              </w:rPr>
            </w:pPr>
            <w:r w:rsidRPr="00A154A9">
              <w:rPr>
                <w:rFonts w:ascii="Arial Narrow" w:hAnsi="Arial Narrow"/>
                <w:noProof/>
                <w:sz w:val="22"/>
                <w:szCs w:val="22"/>
                <w:lang w:val="sk-SK" w:eastAsia="sk-SK" w:bidi="ar-SA"/>
              </w:rPr>
              <w:t>Nie - Harmonogram projektu obsahuje aspoň jeden z nasledovných nedostatkov, ktorý môže mať vplyv na dodržanie celkovej žiadateľom stanovenej dĺžky realizácie projektu a/alebo ohrozenie dosiahnutia cieľa a výsledkov projektu:</w:t>
            </w:r>
          </w:p>
          <w:p w14:paraId="25BEDF89" w14:textId="77777777" w:rsidR="00BD0719" w:rsidRPr="00A154A9" w:rsidRDefault="00BD0719" w:rsidP="00B412D6">
            <w:pPr>
              <w:spacing w:line="240" w:lineRule="auto"/>
              <w:jc w:val="both"/>
              <w:rPr>
                <w:ins w:id="111" w:author="Ján Galvánek" w:date="2019-04-08T21:21:00Z"/>
                <w:rFonts w:ascii="Arial Narrow" w:hAnsi="Arial Narrow"/>
                <w:noProof/>
                <w:sz w:val="22"/>
                <w:szCs w:val="22"/>
                <w:lang w:val="sk-SK" w:eastAsia="sk-SK" w:bidi="ar-SA"/>
              </w:rPr>
            </w:pPr>
          </w:p>
          <w:p w14:paraId="4BDB5498" w14:textId="75522765" w:rsidR="00B412D6" w:rsidRPr="00BD0719" w:rsidDel="00BD0719" w:rsidRDefault="00B412D6">
            <w:pPr>
              <w:pStyle w:val="Odsekzoznamu"/>
              <w:numPr>
                <w:ilvl w:val="0"/>
                <w:numId w:val="13"/>
              </w:numPr>
              <w:rPr>
                <w:del w:id="112" w:author="Ján Galvánek" w:date="2019-04-08T21:16:00Z"/>
                <w:rFonts w:ascii="Arial Narrow" w:hAnsi="Arial Narrow"/>
                <w:noProof/>
                <w:sz w:val="22"/>
                <w:szCs w:val="22"/>
                <w:lang w:val="sk-SK" w:eastAsia="sk-SK" w:bidi="ar-SA"/>
                <w:rPrChange w:id="113" w:author="Ján Galvánek" w:date="2019-04-08T21:24:00Z">
                  <w:rPr>
                    <w:del w:id="114" w:author="Ján Galvánek" w:date="2019-04-08T21:16:00Z"/>
                    <w:noProof/>
                    <w:lang w:val="sk-SK" w:eastAsia="sk-SK" w:bidi="ar-SA"/>
                  </w:rPr>
                </w:rPrChange>
              </w:rPr>
              <w:pPrChange w:id="115" w:author="Ján Galvánek" w:date="2019-04-08T21:24:00Z">
                <w:pPr>
                  <w:spacing w:line="240" w:lineRule="auto"/>
                  <w:jc w:val="both"/>
                </w:pPr>
              </w:pPrChange>
            </w:pPr>
          </w:p>
          <w:p w14:paraId="0B42BE2A" w14:textId="196D08F2" w:rsidR="00B412D6" w:rsidRPr="00BD0719" w:rsidDel="00BD0719" w:rsidRDefault="00B412D6">
            <w:pPr>
              <w:pStyle w:val="Odsekzoznamu"/>
              <w:numPr>
                <w:ilvl w:val="0"/>
                <w:numId w:val="11"/>
              </w:numPr>
              <w:spacing w:line="240" w:lineRule="auto"/>
              <w:ind w:left="310" w:hanging="310"/>
              <w:jc w:val="both"/>
              <w:rPr>
                <w:del w:id="116" w:author="Ján Galvánek" w:date="2019-04-08T21:16:00Z"/>
                <w:rFonts w:ascii="Arial Narrow" w:hAnsi="Arial Narrow"/>
                <w:noProof/>
                <w:sz w:val="22"/>
                <w:szCs w:val="22"/>
                <w:lang w:val="sk-SK" w:eastAsia="sk-SK" w:bidi="ar-SA"/>
                <w:rPrChange w:id="117" w:author="Ján Galvánek" w:date="2019-04-08T21:24:00Z">
                  <w:rPr>
                    <w:del w:id="118" w:author="Ján Galvánek" w:date="2019-04-08T21:16:00Z"/>
                    <w:noProof/>
                    <w:lang w:val="sk-SK" w:eastAsia="sk-SK" w:bidi="ar-SA"/>
                  </w:rPr>
                </w:rPrChange>
              </w:rPr>
              <w:pPrChange w:id="119" w:author="Ján Galvánek" w:date="2019-04-08T21:24:00Z">
                <w:pPr>
                  <w:spacing w:line="240" w:lineRule="auto"/>
                  <w:jc w:val="both"/>
                </w:pPr>
              </w:pPrChange>
            </w:pPr>
            <w:del w:id="120" w:author="Ján Galvánek" w:date="2019-04-08T21:16:00Z">
              <w:r w:rsidRPr="00BD0719" w:rsidDel="00BD0719">
                <w:rPr>
                  <w:noProof/>
                  <w:lang w:val="sk-SK" w:eastAsia="sk-SK" w:bidi="ar-SA"/>
                </w:rPr>
                <w:delText xml:space="preserve">a) </w:delText>
              </w:r>
            </w:del>
            <w:del w:id="121" w:author="Ján Galvánek" w:date="2019-04-17T09:44:00Z">
              <w:r w:rsidRPr="00BD0719" w:rsidDel="00C97C92">
                <w:rPr>
                  <w:noProof/>
                  <w:lang w:val="sk-SK" w:eastAsia="sk-SK" w:bidi="ar-SA"/>
                </w:rPr>
                <w:delText>k</w:delText>
              </w:r>
              <w:r w:rsidRPr="00BD0719" w:rsidDel="00C97C92">
                <w:rPr>
                  <w:rFonts w:ascii="Arial Narrow" w:hAnsi="Arial Narrow"/>
                  <w:noProof/>
                  <w:sz w:val="22"/>
                  <w:szCs w:val="22"/>
                  <w:lang w:val="sk-SK" w:eastAsia="sk-SK" w:bidi="ar-SA"/>
                  <w:rPrChange w:id="122" w:author="Ján Galvánek" w:date="2019-04-08T21:24:00Z">
                    <w:rPr>
                      <w:noProof/>
                      <w:lang w:val="sk-SK" w:eastAsia="sk-SK" w:bidi="ar-SA"/>
                    </w:rPr>
                  </w:rPrChange>
                </w:rPr>
                <w:delText xml:space="preserve">rátkej lehote, resp. v lehote kratšej, ako je stanovená príslušnými ) </w:delText>
              </w:r>
            </w:del>
            <w:r w:rsidRPr="00BD0719">
              <w:rPr>
                <w:rFonts w:ascii="Arial Narrow" w:hAnsi="Arial Narrow"/>
                <w:noProof/>
                <w:sz w:val="22"/>
                <w:szCs w:val="22"/>
                <w:lang w:val="sk-SK" w:eastAsia="sk-SK" w:bidi="ar-SA"/>
                <w:rPrChange w:id="123" w:author="Ján Galvánek" w:date="2019-04-08T21:24:00Z">
                  <w:rPr>
                    <w:noProof/>
                    <w:lang w:val="sk-SK" w:eastAsia="sk-SK" w:bidi="ar-SA"/>
                  </w:rPr>
                </w:rPrChange>
              </w:rPr>
              <w:t>obsahuje časovo nevhodne (nelogicky) nadväzujúce aktivity projektu,</w:t>
            </w:r>
          </w:p>
          <w:p w14:paraId="2B19A9AD" w14:textId="77777777" w:rsidR="00BD0719" w:rsidRPr="00BD0719" w:rsidRDefault="00BD0719">
            <w:pPr>
              <w:pStyle w:val="Odsekzoznamu"/>
              <w:numPr>
                <w:ilvl w:val="0"/>
                <w:numId w:val="11"/>
              </w:numPr>
              <w:spacing w:line="240" w:lineRule="auto"/>
              <w:ind w:left="310" w:hanging="310"/>
              <w:jc w:val="both"/>
              <w:rPr>
                <w:ins w:id="124" w:author="Ján Galvánek" w:date="2019-04-08T21:16:00Z"/>
                <w:rFonts w:ascii="Arial Narrow" w:hAnsi="Arial Narrow"/>
                <w:noProof/>
                <w:sz w:val="22"/>
                <w:szCs w:val="22"/>
                <w:lang w:val="sk-SK" w:eastAsia="sk-SK" w:bidi="ar-SA"/>
                <w:rPrChange w:id="125" w:author="Ján Galvánek" w:date="2019-04-08T21:24:00Z">
                  <w:rPr>
                    <w:ins w:id="126" w:author="Ján Galvánek" w:date="2019-04-08T21:16:00Z"/>
                    <w:noProof/>
                    <w:lang w:val="sk-SK" w:eastAsia="sk-SK" w:bidi="ar-SA"/>
                  </w:rPr>
                </w:rPrChange>
              </w:rPr>
              <w:pPrChange w:id="127" w:author="Ján Galvánek" w:date="2019-04-08T21:24:00Z">
                <w:pPr>
                  <w:spacing w:line="240" w:lineRule="auto"/>
                  <w:jc w:val="both"/>
                </w:pPr>
              </w:pPrChange>
            </w:pPr>
          </w:p>
          <w:p w14:paraId="5BC6C235" w14:textId="71441E10" w:rsidR="00B412D6" w:rsidRPr="00BD0719" w:rsidDel="00BD0719" w:rsidRDefault="00B412D6">
            <w:pPr>
              <w:pStyle w:val="Odsekzoznamu"/>
              <w:numPr>
                <w:ilvl w:val="0"/>
                <w:numId w:val="11"/>
              </w:numPr>
              <w:spacing w:line="240" w:lineRule="auto"/>
              <w:ind w:left="310" w:hanging="310"/>
              <w:jc w:val="both"/>
              <w:rPr>
                <w:del w:id="128" w:author="Ján Galvánek" w:date="2019-04-08T21:16:00Z"/>
                <w:rFonts w:ascii="Arial Narrow" w:hAnsi="Arial Narrow"/>
                <w:noProof/>
                <w:sz w:val="22"/>
                <w:szCs w:val="22"/>
                <w:lang w:val="sk-SK" w:eastAsia="sk-SK" w:bidi="ar-SA"/>
                <w:rPrChange w:id="129" w:author="Ján Galvánek" w:date="2019-04-08T21:19:00Z">
                  <w:rPr>
                    <w:del w:id="130" w:author="Ján Galvánek" w:date="2019-04-08T21:16:00Z"/>
                    <w:noProof/>
                    <w:lang w:val="sk-SK" w:eastAsia="sk-SK" w:bidi="ar-SA"/>
                  </w:rPr>
                </w:rPrChange>
              </w:rPr>
              <w:pPrChange w:id="131" w:author="Ján Galvánek" w:date="2019-04-08T21:24:00Z">
                <w:pPr>
                  <w:spacing w:line="240" w:lineRule="auto"/>
                  <w:jc w:val="both"/>
                </w:pPr>
              </w:pPrChange>
            </w:pPr>
            <w:del w:id="132" w:author="Ján Galvánek" w:date="2019-04-08T21:16:00Z">
              <w:r w:rsidRPr="00BD0719" w:rsidDel="00BD0719">
                <w:rPr>
                  <w:rFonts w:ascii="Arial Narrow" w:hAnsi="Arial Narrow"/>
                  <w:noProof/>
                  <w:sz w:val="22"/>
                  <w:szCs w:val="22"/>
                  <w:lang w:val="sk-SK" w:eastAsia="sk-SK" w:bidi="ar-SA"/>
                  <w:rPrChange w:id="133" w:author="Ján Galvánek" w:date="2019-04-08T21:19:00Z">
                    <w:rPr>
                      <w:noProof/>
                      <w:lang w:val="sk-SK" w:eastAsia="sk-SK" w:bidi="ar-SA"/>
                    </w:rPr>
                  </w:rPrChange>
                </w:rPr>
                <w:delText xml:space="preserve">b) </w:delText>
              </w:r>
            </w:del>
            <w:r w:rsidRPr="00BD0719">
              <w:rPr>
                <w:rFonts w:ascii="Arial Narrow" w:hAnsi="Arial Narrow"/>
                <w:noProof/>
                <w:sz w:val="22"/>
                <w:szCs w:val="22"/>
                <w:lang w:val="sk-SK" w:eastAsia="sk-SK" w:bidi="ar-SA"/>
                <w:rPrChange w:id="134" w:author="Ján Galvánek" w:date="2019-04-08T21:19:00Z">
                  <w:rPr>
                    <w:noProof/>
                    <w:lang w:val="sk-SK" w:eastAsia="sk-SK" w:bidi="ar-SA"/>
                  </w:rPr>
                </w:rPrChange>
              </w:rPr>
              <w:t>obsahuje realizáciu aspoň jednej z aktivít projektu v</w:t>
            </w:r>
            <w:del w:id="135" w:author="Ján Galvánek" w:date="2019-04-17T09:44:00Z">
              <w:r w:rsidRPr="00BD0719" w:rsidDel="00C97C92">
                <w:rPr>
                  <w:rFonts w:ascii="Arial Narrow" w:hAnsi="Arial Narrow"/>
                  <w:noProof/>
                  <w:sz w:val="22"/>
                  <w:szCs w:val="22"/>
                  <w:lang w:val="sk-SK" w:eastAsia="sk-SK" w:bidi="ar-SA"/>
                  <w:rPrChange w:id="136" w:author="Ján Galvánek" w:date="2019-04-08T21:19:00Z">
                    <w:rPr>
                      <w:noProof/>
                      <w:lang w:val="sk-SK" w:eastAsia="sk-SK" w:bidi="ar-SA"/>
                    </w:rPr>
                  </w:rPrChange>
                </w:rPr>
                <w:delText xml:space="preserve"> </w:delText>
              </w:r>
            </w:del>
            <w:ins w:id="137" w:author="Ján Galvánek" w:date="2019-04-17T09:44:00Z">
              <w:r w:rsidR="00C97C92">
                <w:rPr>
                  <w:rFonts w:ascii="Arial Narrow" w:hAnsi="Arial Narrow"/>
                  <w:noProof/>
                  <w:sz w:val="22"/>
                  <w:szCs w:val="22"/>
                  <w:lang w:val="sk-SK" w:eastAsia="sk-SK" w:bidi="ar-SA"/>
                </w:rPr>
                <w:t> </w:t>
              </w:r>
            </w:ins>
            <w:r w:rsidRPr="00BD0719">
              <w:rPr>
                <w:rFonts w:ascii="Arial Narrow" w:hAnsi="Arial Narrow"/>
                <w:noProof/>
                <w:sz w:val="22"/>
                <w:szCs w:val="22"/>
                <w:lang w:val="sk-SK" w:eastAsia="sk-SK" w:bidi="ar-SA"/>
                <w:rPrChange w:id="138" w:author="Ján Galvánek" w:date="2019-04-08T21:19:00Z">
                  <w:rPr>
                    <w:noProof/>
                    <w:lang w:val="sk-SK" w:eastAsia="sk-SK" w:bidi="ar-SA"/>
                  </w:rPr>
                </w:rPrChange>
              </w:rPr>
              <w:t>neprimerane</w:t>
            </w:r>
            <w:ins w:id="139" w:author="Ján Galvánek" w:date="2019-04-17T09:44:00Z">
              <w:r w:rsidR="00C97C92">
                <w:rPr>
                  <w:rFonts w:ascii="Arial Narrow" w:hAnsi="Arial Narrow"/>
                  <w:noProof/>
                  <w:sz w:val="22"/>
                  <w:szCs w:val="22"/>
                  <w:lang w:val="sk-SK" w:eastAsia="sk-SK" w:bidi="ar-SA"/>
                </w:rPr>
                <w:t xml:space="preserve"> krátkej lehote, resp. v lehote kratšej ako je stanovená príslušnými</w:t>
              </w:r>
            </w:ins>
            <w:r w:rsidRPr="00BD0719">
              <w:rPr>
                <w:rFonts w:ascii="Arial Narrow" w:hAnsi="Arial Narrow"/>
                <w:noProof/>
                <w:sz w:val="22"/>
                <w:szCs w:val="22"/>
                <w:lang w:val="sk-SK" w:eastAsia="sk-SK" w:bidi="ar-SA"/>
                <w:rPrChange w:id="140" w:author="Ján Galvánek" w:date="2019-04-08T21:19:00Z">
                  <w:rPr>
                    <w:noProof/>
                    <w:lang w:val="sk-SK" w:eastAsia="sk-SK" w:bidi="ar-SA"/>
                  </w:rPr>
                </w:rPrChange>
              </w:rPr>
              <w:t xml:space="preserve"> predpismi,</w:t>
            </w:r>
          </w:p>
          <w:p w14:paraId="5F820C85" w14:textId="77777777" w:rsidR="00BD0719" w:rsidRPr="00BD0719" w:rsidRDefault="00BD0719">
            <w:pPr>
              <w:pStyle w:val="Odsekzoznamu"/>
              <w:numPr>
                <w:ilvl w:val="0"/>
                <w:numId w:val="11"/>
              </w:numPr>
              <w:spacing w:line="240" w:lineRule="auto"/>
              <w:ind w:left="310" w:hanging="310"/>
              <w:jc w:val="both"/>
              <w:rPr>
                <w:ins w:id="141" w:author="Ján Galvánek" w:date="2019-04-08T21:16:00Z"/>
                <w:rFonts w:ascii="Arial Narrow" w:hAnsi="Arial Narrow"/>
                <w:noProof/>
                <w:sz w:val="22"/>
                <w:szCs w:val="22"/>
                <w:lang w:val="sk-SK" w:eastAsia="sk-SK" w:bidi="ar-SA"/>
                <w:rPrChange w:id="142" w:author="Ján Galvánek" w:date="2019-04-08T21:20:00Z">
                  <w:rPr>
                    <w:ins w:id="143" w:author="Ján Galvánek" w:date="2019-04-08T21:16:00Z"/>
                    <w:noProof/>
                    <w:lang w:val="sk-SK" w:eastAsia="sk-SK" w:bidi="ar-SA"/>
                  </w:rPr>
                </w:rPrChange>
              </w:rPr>
              <w:pPrChange w:id="144" w:author="Ján Galvánek" w:date="2019-04-08T21:24:00Z">
                <w:pPr>
                  <w:autoSpaceDE w:val="0"/>
                  <w:autoSpaceDN w:val="0"/>
                  <w:adjustRightInd w:val="0"/>
                  <w:spacing w:line="240" w:lineRule="auto"/>
                  <w:jc w:val="both"/>
                </w:pPr>
              </w:pPrChange>
            </w:pPr>
          </w:p>
          <w:p w14:paraId="1AB30D4E" w14:textId="2BD10FF3" w:rsidR="00B412D6" w:rsidRPr="00BD0719" w:rsidDel="00BD0719" w:rsidRDefault="00B412D6">
            <w:pPr>
              <w:pStyle w:val="Odsekzoznamu"/>
              <w:numPr>
                <w:ilvl w:val="0"/>
                <w:numId w:val="11"/>
              </w:numPr>
              <w:spacing w:line="240" w:lineRule="auto"/>
              <w:ind w:left="310" w:hanging="310"/>
              <w:jc w:val="both"/>
              <w:rPr>
                <w:del w:id="145" w:author="Ján Galvánek" w:date="2019-04-08T21:17:00Z"/>
                <w:rFonts w:ascii="Arial Narrow" w:hAnsi="Arial Narrow"/>
                <w:noProof/>
                <w:sz w:val="22"/>
                <w:szCs w:val="22"/>
                <w:lang w:val="sk-SK" w:eastAsia="sk-SK" w:bidi="ar-SA"/>
                <w:rPrChange w:id="146" w:author="Ján Galvánek" w:date="2019-04-08T21:24:00Z">
                  <w:rPr>
                    <w:del w:id="147" w:author="Ján Galvánek" w:date="2019-04-08T21:17:00Z"/>
                    <w:noProof/>
                    <w:lang w:val="sk-SK" w:eastAsia="sk-SK" w:bidi="ar-SA"/>
                  </w:rPr>
                </w:rPrChange>
              </w:rPr>
              <w:pPrChange w:id="148" w:author="Ján Galvánek" w:date="2019-04-08T21:24:00Z">
                <w:pPr>
                  <w:autoSpaceDE w:val="0"/>
                  <w:autoSpaceDN w:val="0"/>
                  <w:adjustRightInd w:val="0"/>
                  <w:spacing w:line="240" w:lineRule="auto"/>
                  <w:jc w:val="both"/>
                </w:pPr>
              </w:pPrChange>
            </w:pPr>
            <w:del w:id="149" w:author="Ján Galvánek" w:date="2019-04-08T21:16:00Z">
              <w:r w:rsidRPr="00BD0719" w:rsidDel="00BD0719">
                <w:rPr>
                  <w:rFonts w:ascii="Arial Narrow" w:hAnsi="Arial Narrow"/>
                  <w:noProof/>
                  <w:sz w:val="22"/>
                  <w:szCs w:val="22"/>
                  <w:lang w:val="sk-SK" w:eastAsia="sk-SK" w:bidi="ar-SA"/>
                  <w:rPrChange w:id="150" w:author="Ján Galvánek" w:date="2019-04-08T21:24:00Z">
                    <w:rPr>
                      <w:noProof/>
                      <w:lang w:val="sk-SK" w:eastAsia="sk-SK" w:bidi="ar-SA"/>
                    </w:rPr>
                  </w:rPrChange>
                </w:rPr>
                <w:lastRenderedPageBreak/>
                <w:delText xml:space="preserve">c) </w:delText>
              </w:r>
            </w:del>
            <w:r w:rsidRPr="00BD0719">
              <w:rPr>
                <w:rFonts w:ascii="Arial Narrow" w:hAnsi="Arial Narrow"/>
                <w:noProof/>
                <w:sz w:val="22"/>
                <w:szCs w:val="22"/>
                <w:lang w:val="sk-SK" w:eastAsia="sk-SK" w:bidi="ar-SA"/>
                <w:rPrChange w:id="151" w:author="Ján Galvánek" w:date="2019-04-08T21:24:00Z">
                  <w:rPr>
                    <w:noProof/>
                    <w:lang w:val="sk-SK" w:eastAsia="sk-SK" w:bidi="ar-SA"/>
                  </w:rPr>
                </w:rPrChange>
              </w:rPr>
              <w:t>obsahuje realizáciu aspoň jednej z aktivít projektu v neprimerane dlhej lehote,</w:t>
            </w:r>
          </w:p>
          <w:p w14:paraId="433E2512" w14:textId="77777777" w:rsidR="00BD0719" w:rsidRPr="00BD0719" w:rsidRDefault="00BD0719">
            <w:pPr>
              <w:pStyle w:val="Odsekzoznamu"/>
              <w:numPr>
                <w:ilvl w:val="0"/>
                <w:numId w:val="11"/>
              </w:numPr>
              <w:spacing w:line="240" w:lineRule="auto"/>
              <w:ind w:left="310" w:hanging="310"/>
              <w:jc w:val="both"/>
              <w:rPr>
                <w:ins w:id="152" w:author="Ján Galvánek" w:date="2019-04-08T21:18:00Z"/>
                <w:rFonts w:ascii="Arial Narrow" w:hAnsi="Arial Narrow"/>
                <w:noProof/>
                <w:sz w:val="22"/>
                <w:szCs w:val="22"/>
                <w:lang w:val="sk-SK" w:eastAsia="sk-SK" w:bidi="ar-SA"/>
                <w:rPrChange w:id="153" w:author="Ján Galvánek" w:date="2019-04-08T21:24:00Z">
                  <w:rPr>
                    <w:ins w:id="154" w:author="Ján Galvánek" w:date="2019-04-08T21:18:00Z"/>
                    <w:noProof/>
                    <w:lang w:val="sk-SK" w:eastAsia="sk-SK" w:bidi="ar-SA"/>
                  </w:rPr>
                </w:rPrChange>
              </w:rPr>
              <w:pPrChange w:id="155" w:author="Ján Galvánek" w:date="2019-04-08T21:24:00Z">
                <w:pPr>
                  <w:autoSpaceDE w:val="0"/>
                  <w:autoSpaceDN w:val="0"/>
                  <w:adjustRightInd w:val="0"/>
                  <w:spacing w:line="240" w:lineRule="auto"/>
                  <w:jc w:val="both"/>
                </w:pPr>
              </w:pPrChange>
            </w:pPr>
          </w:p>
          <w:p w14:paraId="6BDFD8D6" w14:textId="7BEA1544" w:rsidR="00B412D6" w:rsidRPr="00BD0719" w:rsidRDefault="00B412D6">
            <w:pPr>
              <w:pStyle w:val="Odsekzoznamu"/>
              <w:numPr>
                <w:ilvl w:val="0"/>
                <w:numId w:val="11"/>
              </w:numPr>
              <w:spacing w:line="240" w:lineRule="auto"/>
              <w:ind w:left="310" w:hanging="310"/>
              <w:jc w:val="both"/>
              <w:rPr>
                <w:rFonts w:ascii="Arial Narrow" w:hAnsi="Arial Narrow"/>
                <w:noProof/>
                <w:sz w:val="22"/>
                <w:szCs w:val="22"/>
                <w:lang w:val="sk-SK" w:eastAsia="sk-SK" w:bidi="ar-SA"/>
                <w:rPrChange w:id="156" w:author="Ján Galvánek" w:date="2019-04-08T21:24:00Z">
                  <w:rPr>
                    <w:noProof/>
                    <w:highlight w:val="yellow"/>
                    <w:lang w:val="sk-SK" w:eastAsia="sk-SK" w:bidi="ar-SA"/>
                  </w:rPr>
                </w:rPrChange>
              </w:rPr>
              <w:pPrChange w:id="157" w:author="Ján Galvánek" w:date="2019-04-08T21:24:00Z">
                <w:pPr>
                  <w:autoSpaceDE w:val="0"/>
                  <w:autoSpaceDN w:val="0"/>
                  <w:adjustRightInd w:val="0"/>
                  <w:spacing w:line="240" w:lineRule="auto"/>
                  <w:jc w:val="both"/>
                </w:pPr>
              </w:pPrChange>
            </w:pPr>
            <w:del w:id="158" w:author="Ján Galvánek" w:date="2019-04-08T21:17:00Z">
              <w:r w:rsidRPr="00BD0719" w:rsidDel="00BD0719">
                <w:rPr>
                  <w:rFonts w:ascii="Arial Narrow" w:hAnsi="Arial Narrow"/>
                  <w:noProof/>
                  <w:sz w:val="22"/>
                  <w:szCs w:val="22"/>
                  <w:lang w:val="sk-SK" w:eastAsia="sk-SK" w:bidi="ar-SA"/>
                  <w:rPrChange w:id="159" w:author="Ján Galvánek" w:date="2019-04-08T21:24:00Z">
                    <w:rPr>
                      <w:noProof/>
                      <w:lang w:val="sk-SK" w:eastAsia="sk-SK" w:bidi="ar-SA"/>
                    </w:rPr>
                  </w:rPrChange>
                </w:rPr>
                <w:delText xml:space="preserve">d) </w:delText>
              </w:r>
            </w:del>
            <w:r w:rsidRPr="00BD0719">
              <w:rPr>
                <w:rFonts w:ascii="Arial Narrow" w:hAnsi="Arial Narrow"/>
                <w:noProof/>
                <w:sz w:val="22"/>
                <w:szCs w:val="22"/>
                <w:lang w:val="sk-SK" w:eastAsia="sk-SK" w:bidi="ar-SA"/>
                <w:rPrChange w:id="160" w:author="Ján Galvánek" w:date="2019-04-08T21:24:00Z">
                  <w:rPr>
                    <w:noProof/>
                    <w:lang w:val="sk-SK" w:eastAsia="sk-SK" w:bidi="ar-SA"/>
                  </w:rPr>
                </w:rPrChange>
              </w:rPr>
              <w:t>obsahuje aspoň jeden termín, ktorý je v rozpore s dodržaním lehoty uvedenej v právoplatnom povolení/rozhodnutí orgánu verejnej správy vydanom v súvislosti s realizáciou projektu (ak relevantné).</w:t>
            </w:r>
          </w:p>
        </w:tc>
      </w:tr>
      <w:tr w:rsidR="00B412D6" w:rsidRPr="00A154A9" w14:paraId="38A32D74" w14:textId="77777777" w:rsidTr="00726905">
        <w:trPr>
          <w:trHeight w:val="394"/>
        </w:trPr>
        <w:tc>
          <w:tcPr>
            <w:tcW w:w="675" w:type="dxa"/>
            <w:vMerge w:val="restart"/>
          </w:tcPr>
          <w:p w14:paraId="1A508AC1" w14:textId="77777777" w:rsidR="00B412D6" w:rsidRPr="00A154A9" w:rsidRDefault="00B412D6" w:rsidP="00B412D6">
            <w:pPr>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lastRenderedPageBreak/>
              <w:t>2.5</w:t>
            </w:r>
          </w:p>
        </w:tc>
        <w:tc>
          <w:tcPr>
            <w:tcW w:w="1877" w:type="dxa"/>
            <w:vMerge w:val="restart"/>
          </w:tcPr>
          <w:p w14:paraId="2272E4C9" w14:textId="41B3E8D9" w:rsidR="00B412D6" w:rsidRPr="00A154A9" w:rsidRDefault="00B412D6" w:rsidP="00B412D6">
            <w:pPr>
              <w:autoSpaceDE w:val="0"/>
              <w:autoSpaceDN w:val="0"/>
              <w:adjustRightInd w:val="0"/>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Posúdenie vhodnosti navrhovaných aktivít z vecného a časového hľadiska</w:t>
            </w:r>
            <w:ins w:id="161" w:author="Ján Galvánek" w:date="2019-04-08T17:04:00Z">
              <w:r w:rsidR="005434A4">
                <w:rPr>
                  <w:rFonts w:ascii="Arial Narrow" w:hAnsi="Arial Narrow"/>
                  <w:noProof/>
                  <w:sz w:val="22"/>
                  <w:szCs w:val="22"/>
                  <w:lang w:val="sk-SK" w:eastAsia="sk-SK" w:bidi="ar-SA"/>
                </w:rPr>
                <w:t>.</w:t>
              </w:r>
            </w:ins>
            <w:r w:rsidRPr="00A154A9">
              <w:rPr>
                <w:rFonts w:ascii="Arial Narrow" w:hAnsi="Arial Narrow"/>
                <w:noProof/>
                <w:sz w:val="22"/>
                <w:szCs w:val="22"/>
                <w:lang w:val="sk-SK" w:eastAsia="sk-SK" w:bidi="ar-SA"/>
              </w:rPr>
              <w:t xml:space="preserve"> </w:t>
            </w:r>
          </w:p>
          <w:p w14:paraId="2916C19D" w14:textId="77777777" w:rsidR="00B412D6" w:rsidRPr="00A154A9" w:rsidRDefault="00B412D6" w:rsidP="00B412D6">
            <w:pPr>
              <w:autoSpaceDE w:val="0"/>
              <w:autoSpaceDN w:val="0"/>
              <w:adjustRightInd w:val="0"/>
              <w:spacing w:line="240" w:lineRule="auto"/>
              <w:rPr>
                <w:rFonts w:ascii="Arial Narrow" w:hAnsi="Arial Narrow"/>
                <w:noProof/>
                <w:sz w:val="22"/>
                <w:szCs w:val="22"/>
                <w:lang w:val="sk-SK" w:eastAsia="sk-SK" w:bidi="ar-SA"/>
              </w:rPr>
            </w:pPr>
          </w:p>
        </w:tc>
        <w:tc>
          <w:tcPr>
            <w:tcW w:w="5098" w:type="dxa"/>
            <w:vMerge w:val="restart"/>
          </w:tcPr>
          <w:p w14:paraId="7312649F" w14:textId="77777777" w:rsidR="00B412D6" w:rsidRPr="00A154A9" w:rsidRDefault="00B412D6" w:rsidP="00B412D6">
            <w:pPr>
              <w:autoSpaceDE w:val="0"/>
              <w:autoSpaceDN w:val="0"/>
              <w:adjustRightInd w:val="0"/>
              <w:spacing w:line="240" w:lineRule="auto"/>
              <w:jc w:val="both"/>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 xml:space="preserve">Posudzuje sa kvalitatívna úroveň a využiteľnosť výstupov projektu, účinnosť a logická previazanosť aktivít projektu, chronologická nadväznosť aktivít projektu, vhodnosť a reálnosť dĺžky trvania jednotlivých aktivít, súlad časového plánu s ďalšou súvisiacou dokumentáciou (napr. prílohy žiadosti o NFP). </w:t>
            </w:r>
          </w:p>
          <w:p w14:paraId="74869460" w14:textId="77777777" w:rsidR="00B412D6" w:rsidRPr="00A154A9" w:rsidRDefault="00B412D6" w:rsidP="00B412D6">
            <w:pPr>
              <w:spacing w:line="240" w:lineRule="auto"/>
              <w:jc w:val="both"/>
              <w:rPr>
                <w:rFonts w:ascii="Arial Narrow" w:hAnsi="Arial Narrow"/>
                <w:noProof/>
                <w:sz w:val="22"/>
                <w:szCs w:val="22"/>
                <w:lang w:val="sk-SK" w:eastAsia="sk-SK" w:bidi="ar-SA"/>
              </w:rPr>
            </w:pPr>
          </w:p>
        </w:tc>
        <w:tc>
          <w:tcPr>
            <w:tcW w:w="1984" w:type="dxa"/>
            <w:vMerge w:val="restart"/>
          </w:tcPr>
          <w:p w14:paraId="3DC6BE70" w14:textId="02A268F1"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Vylučujúce kritériu</w:t>
            </w:r>
            <w:r>
              <w:rPr>
                <w:rFonts w:ascii="Arial Narrow" w:hAnsi="Arial Narrow"/>
                <w:noProof/>
                <w:sz w:val="22"/>
                <w:szCs w:val="22"/>
                <w:lang w:val="sk-SK" w:eastAsia="sk-SK" w:bidi="ar-SA"/>
              </w:rPr>
              <w:t>m</w:t>
            </w:r>
          </w:p>
          <w:p w14:paraId="187F57B8" w14:textId="77777777" w:rsidR="00B412D6" w:rsidRPr="00A154A9" w:rsidRDefault="00B412D6" w:rsidP="00B412D6">
            <w:pPr>
              <w:spacing w:line="240" w:lineRule="auto"/>
              <w:rPr>
                <w:rFonts w:ascii="Arial Narrow" w:hAnsi="Arial Narrow"/>
                <w:noProof/>
                <w:sz w:val="22"/>
                <w:szCs w:val="22"/>
                <w:lang w:val="sk-SK" w:eastAsia="sk-SK" w:bidi="ar-SA"/>
              </w:rPr>
            </w:pPr>
          </w:p>
          <w:p w14:paraId="256CB19A" w14:textId="77777777"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Áno - Nie</w:t>
            </w:r>
          </w:p>
        </w:tc>
        <w:tc>
          <w:tcPr>
            <w:tcW w:w="4678" w:type="dxa"/>
          </w:tcPr>
          <w:p w14:paraId="1D205DB0" w14:textId="77777777" w:rsidR="00B412D6" w:rsidRPr="00A154A9" w:rsidDel="00FD73E3" w:rsidRDefault="00B412D6" w:rsidP="00B412D6">
            <w:pPr>
              <w:autoSpaceDE w:val="0"/>
              <w:autoSpaceDN w:val="0"/>
              <w:adjustRightInd w:val="0"/>
              <w:spacing w:line="240" w:lineRule="auto"/>
              <w:jc w:val="both"/>
              <w:rPr>
                <w:del w:id="162" w:author="Ján Galvánek" w:date="2019-04-08T21:25:00Z"/>
                <w:rFonts w:ascii="Arial Narrow" w:hAnsi="Arial Narrow"/>
                <w:noProof/>
                <w:sz w:val="22"/>
                <w:szCs w:val="22"/>
                <w:lang w:val="sk-SK" w:eastAsia="sk-SK" w:bidi="ar-SA"/>
              </w:rPr>
            </w:pPr>
            <w:r w:rsidRPr="00A154A9">
              <w:rPr>
                <w:rFonts w:ascii="Arial Narrow" w:hAnsi="Arial Narrow"/>
                <w:noProof/>
                <w:sz w:val="22"/>
                <w:szCs w:val="22"/>
                <w:lang w:val="sk-SK" w:eastAsia="sk-SK" w:bidi="ar-SA"/>
              </w:rPr>
              <w:t xml:space="preserve">Áno – navrhovaný spôsob realizácie aktivít umožňuje dosiahnutie výstupov projektu v navrhovanom rozsahu a požadovanej kvalite, aktivity projektu majú logickú vzájomnú súvislosť, časové lehoty realizácie aktivít sú reálne a sú v súlade s legislatívnymi lehotami, resp. so súvisiacou dokumentáciou. V prípade že ŽoNFP vykazuje nedostatky v tejto oblasti, tieto nemajú závažný charakter. </w:t>
            </w:r>
          </w:p>
          <w:p w14:paraId="54738AF4" w14:textId="77777777" w:rsidR="00B412D6" w:rsidRPr="00A154A9" w:rsidRDefault="00B412D6" w:rsidP="00B412D6">
            <w:pPr>
              <w:autoSpaceDE w:val="0"/>
              <w:autoSpaceDN w:val="0"/>
              <w:adjustRightInd w:val="0"/>
              <w:spacing w:line="240" w:lineRule="auto"/>
              <w:jc w:val="both"/>
              <w:rPr>
                <w:rFonts w:ascii="Arial Narrow" w:hAnsi="Arial Narrow"/>
                <w:noProof/>
                <w:sz w:val="22"/>
                <w:szCs w:val="22"/>
                <w:lang w:val="sk-SK" w:eastAsia="sk-SK" w:bidi="ar-SA"/>
              </w:rPr>
            </w:pPr>
          </w:p>
        </w:tc>
      </w:tr>
      <w:tr w:rsidR="00B412D6" w:rsidRPr="00A154A9" w14:paraId="3858130B" w14:textId="77777777" w:rsidTr="00726905">
        <w:trPr>
          <w:trHeight w:val="1024"/>
        </w:trPr>
        <w:tc>
          <w:tcPr>
            <w:tcW w:w="675" w:type="dxa"/>
            <w:vMerge/>
          </w:tcPr>
          <w:p w14:paraId="46ABBD8F"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1877" w:type="dxa"/>
            <w:vMerge/>
          </w:tcPr>
          <w:p w14:paraId="06BBA33E"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5098" w:type="dxa"/>
            <w:vMerge/>
          </w:tcPr>
          <w:p w14:paraId="464FCBC1"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1984" w:type="dxa"/>
            <w:vMerge/>
          </w:tcPr>
          <w:p w14:paraId="5C8C6B09"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4678" w:type="dxa"/>
          </w:tcPr>
          <w:p w14:paraId="56868241" w14:textId="77777777" w:rsidR="00B412D6" w:rsidRPr="00A154A9" w:rsidDel="00FD73E3" w:rsidRDefault="00B412D6" w:rsidP="00B412D6">
            <w:pPr>
              <w:autoSpaceDE w:val="0"/>
              <w:autoSpaceDN w:val="0"/>
              <w:adjustRightInd w:val="0"/>
              <w:spacing w:line="240" w:lineRule="auto"/>
              <w:jc w:val="both"/>
              <w:rPr>
                <w:del w:id="163" w:author="Ján Galvánek" w:date="2019-04-08T21:25:00Z"/>
                <w:rFonts w:ascii="Arial Narrow" w:hAnsi="Arial Narrow"/>
                <w:noProof/>
                <w:sz w:val="22"/>
                <w:szCs w:val="22"/>
                <w:lang w:val="sk-SK" w:eastAsia="sk-SK" w:bidi="ar-SA"/>
              </w:rPr>
            </w:pPr>
            <w:r w:rsidRPr="00A154A9">
              <w:rPr>
                <w:rFonts w:ascii="Arial Narrow" w:hAnsi="Arial Narrow"/>
                <w:noProof/>
                <w:sz w:val="22"/>
                <w:szCs w:val="22"/>
                <w:lang w:val="sk-SK" w:eastAsia="sk-SK" w:bidi="ar-SA"/>
              </w:rPr>
              <w:t xml:space="preserve">Nie – navrhovaný spôsob realizácie aktivít vykazuje aspoň jeden z nedostatkov: neumožňuje dosiahnutie výstupov projektu v navrhovanom rozsahu a požadovanej kvalite, aktivity projektu nie sú v plnej miere logicky previazané, časové lehoty realizácie aktivít nie sú reálne, nie sú chronologicky usporiadané, nie sú v súlade s legislatívnymi lehotami. Zistený nedostatok resp. kombinácia viacerých nedostatkov sú závažného charakteru. </w:t>
            </w:r>
          </w:p>
          <w:p w14:paraId="3382A365" w14:textId="77777777" w:rsidR="00B412D6" w:rsidRPr="00A154A9" w:rsidRDefault="00B412D6" w:rsidP="00B412D6">
            <w:pPr>
              <w:autoSpaceDE w:val="0"/>
              <w:autoSpaceDN w:val="0"/>
              <w:adjustRightInd w:val="0"/>
              <w:spacing w:line="240" w:lineRule="auto"/>
              <w:jc w:val="both"/>
              <w:rPr>
                <w:rFonts w:ascii="Arial Narrow" w:hAnsi="Arial Narrow"/>
                <w:noProof/>
                <w:sz w:val="22"/>
                <w:szCs w:val="22"/>
                <w:lang w:val="sk-SK" w:eastAsia="sk-SK" w:bidi="ar-SA"/>
              </w:rPr>
            </w:pPr>
          </w:p>
        </w:tc>
      </w:tr>
      <w:tr w:rsidR="00B412D6" w:rsidRPr="00A154A9" w14:paraId="4A7492E6" w14:textId="77777777" w:rsidTr="00726905">
        <w:trPr>
          <w:trHeight w:val="394"/>
        </w:trPr>
        <w:tc>
          <w:tcPr>
            <w:tcW w:w="675" w:type="dxa"/>
            <w:vMerge w:val="restart"/>
          </w:tcPr>
          <w:p w14:paraId="64C1B599" w14:textId="77777777" w:rsidR="00B412D6" w:rsidRPr="00A154A9" w:rsidRDefault="00B412D6" w:rsidP="00B412D6">
            <w:pPr>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2.6</w:t>
            </w:r>
          </w:p>
        </w:tc>
        <w:tc>
          <w:tcPr>
            <w:tcW w:w="1877" w:type="dxa"/>
            <w:vMerge w:val="restart"/>
          </w:tcPr>
          <w:p w14:paraId="2E0D31F8" w14:textId="4F08FDAA" w:rsidR="00B412D6" w:rsidRPr="00A154A9" w:rsidRDefault="00B412D6" w:rsidP="00B412D6">
            <w:pPr>
              <w:autoSpaceDE w:val="0"/>
              <w:autoSpaceDN w:val="0"/>
              <w:adjustRightInd w:val="0"/>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Posúdenie prevádzkovej a technickej udržateľnosti projektu</w:t>
            </w:r>
            <w:ins w:id="164" w:author="Ján Galvánek" w:date="2019-04-08T17:04:00Z">
              <w:r w:rsidR="005434A4">
                <w:rPr>
                  <w:rFonts w:ascii="Arial Narrow" w:hAnsi="Arial Narrow"/>
                  <w:noProof/>
                  <w:sz w:val="22"/>
                  <w:szCs w:val="22"/>
                  <w:lang w:val="sk-SK" w:eastAsia="sk-SK" w:bidi="ar-SA"/>
                </w:rPr>
                <w:t>.</w:t>
              </w:r>
            </w:ins>
            <w:r w:rsidRPr="00A154A9">
              <w:rPr>
                <w:rFonts w:ascii="Arial Narrow" w:hAnsi="Arial Narrow"/>
                <w:noProof/>
                <w:sz w:val="22"/>
                <w:szCs w:val="22"/>
                <w:lang w:val="sk-SK" w:eastAsia="sk-SK" w:bidi="ar-SA"/>
              </w:rPr>
              <w:t xml:space="preserve"> </w:t>
            </w:r>
          </w:p>
          <w:p w14:paraId="5C71F136" w14:textId="77777777" w:rsidR="00B412D6" w:rsidRPr="00A154A9" w:rsidRDefault="00B412D6" w:rsidP="00B412D6">
            <w:pPr>
              <w:autoSpaceDE w:val="0"/>
              <w:autoSpaceDN w:val="0"/>
              <w:adjustRightInd w:val="0"/>
              <w:spacing w:line="240" w:lineRule="auto"/>
              <w:rPr>
                <w:rFonts w:ascii="Arial Narrow" w:hAnsi="Arial Narrow"/>
                <w:noProof/>
                <w:sz w:val="22"/>
                <w:szCs w:val="22"/>
                <w:lang w:val="sk-SK" w:eastAsia="sk-SK" w:bidi="ar-SA"/>
              </w:rPr>
            </w:pPr>
          </w:p>
        </w:tc>
        <w:tc>
          <w:tcPr>
            <w:tcW w:w="5098" w:type="dxa"/>
            <w:vMerge w:val="restart"/>
          </w:tcPr>
          <w:p w14:paraId="46A85ECF" w14:textId="77777777" w:rsidR="00B412D6" w:rsidRPr="00A154A9" w:rsidRDefault="00B412D6" w:rsidP="00B412D6">
            <w:pPr>
              <w:autoSpaceDE w:val="0"/>
              <w:autoSpaceDN w:val="0"/>
              <w:adjustRightInd w:val="0"/>
              <w:spacing w:line="240" w:lineRule="auto"/>
              <w:jc w:val="both"/>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lastRenderedPageBreak/>
              <w:t xml:space="preserve">Posudzuje sa kapacita žiadateľa na zabezpečenie udržateľnosti výstupov projektu po realizácii projektu (podľa relevantnosti): zabezpečenie technického zázemia, administratívnych kapacít, zrealizovaných služieb a pod. </w:t>
            </w:r>
            <w:r w:rsidRPr="00A154A9">
              <w:rPr>
                <w:rFonts w:ascii="Arial Narrow" w:hAnsi="Arial Narrow"/>
                <w:noProof/>
                <w:sz w:val="22"/>
                <w:szCs w:val="22"/>
                <w:lang w:val="sk-SK" w:eastAsia="sk-SK" w:bidi="ar-SA"/>
              </w:rPr>
              <w:lastRenderedPageBreak/>
              <w:t xml:space="preserve">vrátane vyhodnotenia možných rizík pre udržateľnosť projektu a ich manažmentu. </w:t>
            </w:r>
          </w:p>
          <w:p w14:paraId="62199465" w14:textId="77777777" w:rsidR="00B412D6" w:rsidRPr="00A154A9" w:rsidRDefault="00B412D6" w:rsidP="00B412D6">
            <w:pPr>
              <w:spacing w:line="240" w:lineRule="auto"/>
              <w:jc w:val="both"/>
              <w:rPr>
                <w:rFonts w:ascii="Arial Narrow" w:hAnsi="Arial Narrow"/>
                <w:noProof/>
                <w:sz w:val="22"/>
                <w:szCs w:val="22"/>
                <w:lang w:val="sk-SK" w:eastAsia="sk-SK" w:bidi="ar-SA"/>
              </w:rPr>
            </w:pPr>
          </w:p>
        </w:tc>
        <w:tc>
          <w:tcPr>
            <w:tcW w:w="1984" w:type="dxa"/>
            <w:vMerge w:val="restart"/>
          </w:tcPr>
          <w:p w14:paraId="5BD30FD9" w14:textId="4050B0B9"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lastRenderedPageBreak/>
              <w:t>Vylučujúce kritériu</w:t>
            </w:r>
            <w:r>
              <w:rPr>
                <w:rFonts w:ascii="Arial Narrow" w:hAnsi="Arial Narrow"/>
                <w:noProof/>
                <w:sz w:val="22"/>
                <w:szCs w:val="22"/>
                <w:lang w:val="sk-SK" w:eastAsia="sk-SK" w:bidi="ar-SA"/>
              </w:rPr>
              <w:t>m</w:t>
            </w:r>
          </w:p>
          <w:p w14:paraId="0DA123B1" w14:textId="77777777" w:rsidR="00B412D6" w:rsidRPr="00A154A9" w:rsidRDefault="00B412D6" w:rsidP="00B412D6">
            <w:pPr>
              <w:spacing w:line="240" w:lineRule="auto"/>
              <w:rPr>
                <w:rFonts w:ascii="Arial Narrow" w:hAnsi="Arial Narrow"/>
                <w:noProof/>
                <w:sz w:val="22"/>
                <w:szCs w:val="22"/>
                <w:lang w:val="sk-SK" w:eastAsia="sk-SK" w:bidi="ar-SA"/>
              </w:rPr>
            </w:pPr>
          </w:p>
          <w:p w14:paraId="61657F32" w14:textId="77777777"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Áno - Nie</w:t>
            </w:r>
          </w:p>
        </w:tc>
        <w:tc>
          <w:tcPr>
            <w:tcW w:w="4678" w:type="dxa"/>
          </w:tcPr>
          <w:p w14:paraId="310F0D57" w14:textId="77777777" w:rsidR="00B412D6" w:rsidRPr="00A154A9" w:rsidDel="00FD73E3" w:rsidRDefault="00B412D6" w:rsidP="00B412D6">
            <w:pPr>
              <w:autoSpaceDE w:val="0"/>
              <w:autoSpaceDN w:val="0"/>
              <w:adjustRightInd w:val="0"/>
              <w:spacing w:line="240" w:lineRule="auto"/>
              <w:jc w:val="both"/>
              <w:rPr>
                <w:del w:id="165" w:author="Ján Galvánek" w:date="2019-04-08T21:26:00Z"/>
                <w:rFonts w:ascii="Arial Narrow" w:hAnsi="Arial Narrow"/>
                <w:noProof/>
                <w:sz w:val="22"/>
                <w:szCs w:val="22"/>
                <w:lang w:val="sk-SK" w:eastAsia="sk-SK" w:bidi="ar-SA"/>
              </w:rPr>
            </w:pPr>
            <w:r w:rsidRPr="00A154A9">
              <w:rPr>
                <w:rFonts w:ascii="Arial Narrow" w:hAnsi="Arial Narrow"/>
                <w:noProof/>
                <w:sz w:val="22"/>
                <w:szCs w:val="22"/>
                <w:lang w:val="sk-SK" w:eastAsia="sk-SK" w:bidi="ar-SA"/>
              </w:rPr>
              <w:t xml:space="preserve">Áno – žiadateľ dokáže zabezpečiť potrebné technické zázemie, administratívne kapacity, legislatívne prostredie (analogicky podľa typu projektu) s cieľom zabezpečenia udržateľnosti výstupov/výsledkov projektu po ukončení realizácie jeho aktivít. Žiadateľ vyhodnotil </w:t>
            </w:r>
            <w:r w:rsidRPr="00A154A9">
              <w:rPr>
                <w:rFonts w:ascii="Arial Narrow" w:hAnsi="Arial Narrow"/>
                <w:noProof/>
                <w:sz w:val="22"/>
                <w:szCs w:val="22"/>
                <w:lang w:val="sk-SK" w:eastAsia="sk-SK" w:bidi="ar-SA"/>
              </w:rPr>
              <w:lastRenderedPageBreak/>
              <w:t xml:space="preserve">možné riziká udržateľnosti projektu vrátane spôsobu ich predchádzanie a ich manažmentu. </w:t>
            </w:r>
          </w:p>
          <w:p w14:paraId="4C4CEA3D" w14:textId="77777777" w:rsidR="00B412D6" w:rsidRPr="00A154A9" w:rsidRDefault="00B412D6" w:rsidP="00B412D6">
            <w:pPr>
              <w:autoSpaceDE w:val="0"/>
              <w:autoSpaceDN w:val="0"/>
              <w:adjustRightInd w:val="0"/>
              <w:spacing w:line="240" w:lineRule="auto"/>
              <w:jc w:val="both"/>
              <w:rPr>
                <w:rFonts w:ascii="Arial Narrow" w:hAnsi="Arial Narrow"/>
                <w:noProof/>
                <w:sz w:val="22"/>
                <w:szCs w:val="22"/>
                <w:lang w:val="sk-SK" w:eastAsia="sk-SK" w:bidi="ar-SA"/>
              </w:rPr>
            </w:pPr>
          </w:p>
        </w:tc>
      </w:tr>
      <w:tr w:rsidR="00B412D6" w:rsidRPr="00A154A9" w14:paraId="04E28686" w14:textId="77777777" w:rsidTr="00726905">
        <w:trPr>
          <w:trHeight w:val="1024"/>
        </w:trPr>
        <w:tc>
          <w:tcPr>
            <w:tcW w:w="675" w:type="dxa"/>
            <w:vMerge/>
          </w:tcPr>
          <w:p w14:paraId="50895670"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1877" w:type="dxa"/>
            <w:vMerge/>
          </w:tcPr>
          <w:p w14:paraId="38C1F859"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5098" w:type="dxa"/>
            <w:vMerge/>
          </w:tcPr>
          <w:p w14:paraId="0C8FE7CE"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1984" w:type="dxa"/>
            <w:vMerge/>
          </w:tcPr>
          <w:p w14:paraId="41004F19"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4678" w:type="dxa"/>
          </w:tcPr>
          <w:p w14:paraId="06A46DCB" w14:textId="77777777" w:rsidR="00B412D6" w:rsidRPr="00A154A9" w:rsidDel="00FD73E3" w:rsidRDefault="00B412D6" w:rsidP="00B412D6">
            <w:pPr>
              <w:autoSpaceDE w:val="0"/>
              <w:autoSpaceDN w:val="0"/>
              <w:adjustRightInd w:val="0"/>
              <w:spacing w:line="240" w:lineRule="auto"/>
              <w:jc w:val="both"/>
              <w:rPr>
                <w:del w:id="166" w:author="Ján Galvánek" w:date="2019-04-08T21:26:00Z"/>
                <w:rFonts w:ascii="Arial Narrow" w:hAnsi="Arial Narrow"/>
                <w:noProof/>
                <w:sz w:val="22"/>
                <w:szCs w:val="22"/>
                <w:lang w:val="sk-SK" w:eastAsia="sk-SK" w:bidi="ar-SA"/>
              </w:rPr>
            </w:pPr>
            <w:r w:rsidRPr="00A154A9">
              <w:rPr>
                <w:rFonts w:ascii="Arial Narrow" w:hAnsi="Arial Narrow"/>
                <w:noProof/>
                <w:sz w:val="22"/>
                <w:szCs w:val="22"/>
                <w:lang w:val="sk-SK" w:eastAsia="sk-SK" w:bidi="ar-SA"/>
              </w:rPr>
              <w:t xml:space="preserve">Nie - žiadateľ nedisponuje kapacitami potrebnými pre zabezpečenie potrebného technického zázemia, administratívnych kapacít, legislatívneho prostredia (analogicky podľa typu projektu), čo ohrozuje zabezpečenie udržateľnosti výstupov/ výsledkov projektu po ukončení realizácie jeho aktivít. Žiadateľ nevyhodnotil možné riziká udržateľnosti projektu vrátane spôsobu ich predchádzania a ich manažmentu. </w:t>
            </w:r>
          </w:p>
          <w:p w14:paraId="67C0C651" w14:textId="77777777" w:rsidR="00B412D6" w:rsidRPr="00A154A9" w:rsidRDefault="00B412D6" w:rsidP="00B412D6">
            <w:pPr>
              <w:autoSpaceDE w:val="0"/>
              <w:autoSpaceDN w:val="0"/>
              <w:adjustRightInd w:val="0"/>
              <w:spacing w:line="240" w:lineRule="auto"/>
              <w:jc w:val="both"/>
              <w:rPr>
                <w:rFonts w:ascii="Arial Narrow" w:hAnsi="Arial Narrow"/>
                <w:noProof/>
                <w:sz w:val="22"/>
                <w:szCs w:val="22"/>
                <w:lang w:val="sk-SK" w:eastAsia="sk-SK" w:bidi="ar-SA"/>
              </w:rPr>
            </w:pPr>
          </w:p>
        </w:tc>
      </w:tr>
      <w:tr w:rsidR="00B412D6" w:rsidRPr="00A154A9" w14:paraId="30A44477" w14:textId="77777777" w:rsidTr="00726905">
        <w:trPr>
          <w:trHeight w:val="1024"/>
        </w:trPr>
        <w:tc>
          <w:tcPr>
            <w:tcW w:w="675" w:type="dxa"/>
            <w:vMerge w:val="restart"/>
          </w:tcPr>
          <w:p w14:paraId="1B9ADDFF" w14:textId="13C1D95F"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2.7</w:t>
            </w:r>
          </w:p>
        </w:tc>
        <w:tc>
          <w:tcPr>
            <w:tcW w:w="1877" w:type="dxa"/>
            <w:vMerge w:val="restart"/>
          </w:tcPr>
          <w:p w14:paraId="4888C10B" w14:textId="7ADA7822" w:rsidR="00B412D6" w:rsidRPr="00A154A9" w:rsidRDefault="00B412D6" w:rsidP="00B412D6">
            <w:pPr>
              <w:pStyle w:val="Default"/>
              <w:rPr>
                <w:rFonts w:ascii="Arial Narrow" w:hAnsi="Arial Narrow"/>
                <w:noProof/>
                <w:color w:val="auto"/>
                <w:sz w:val="22"/>
                <w:szCs w:val="22"/>
              </w:rPr>
            </w:pPr>
            <w:r w:rsidRPr="00A154A9">
              <w:rPr>
                <w:rFonts w:ascii="Arial Narrow" w:hAnsi="Arial Narrow"/>
                <w:noProof/>
                <w:color w:val="auto"/>
                <w:sz w:val="22"/>
                <w:szCs w:val="22"/>
              </w:rPr>
              <w:t>Previazanosť aktivít projektu na jeho výsledky, ciele a merateľné ukazovatele</w:t>
            </w:r>
            <w:ins w:id="167" w:author="Ján Galvánek" w:date="2019-04-08T17:04:00Z">
              <w:r w:rsidR="005434A4">
                <w:rPr>
                  <w:rFonts w:ascii="Arial Narrow" w:hAnsi="Arial Narrow"/>
                  <w:noProof/>
                  <w:color w:val="auto"/>
                  <w:sz w:val="22"/>
                  <w:szCs w:val="22"/>
                </w:rPr>
                <w:t>.</w:t>
              </w:r>
            </w:ins>
            <w:r w:rsidRPr="00A154A9">
              <w:rPr>
                <w:rFonts w:ascii="Arial Narrow" w:hAnsi="Arial Narrow"/>
                <w:noProof/>
                <w:color w:val="auto"/>
                <w:sz w:val="22"/>
                <w:szCs w:val="22"/>
              </w:rPr>
              <w:t xml:space="preserve"> </w:t>
            </w:r>
          </w:p>
          <w:p w14:paraId="1F434F96" w14:textId="77777777" w:rsidR="00B412D6" w:rsidRPr="00A154A9" w:rsidRDefault="00B412D6" w:rsidP="00B412D6">
            <w:pPr>
              <w:pStyle w:val="Default"/>
              <w:rPr>
                <w:rFonts w:ascii="Arial Narrow" w:hAnsi="Arial Narrow"/>
                <w:noProof/>
                <w:color w:val="auto"/>
                <w:sz w:val="22"/>
                <w:szCs w:val="22"/>
              </w:rPr>
            </w:pPr>
          </w:p>
        </w:tc>
        <w:tc>
          <w:tcPr>
            <w:tcW w:w="5098" w:type="dxa"/>
            <w:vMerge w:val="restart"/>
          </w:tcPr>
          <w:p w14:paraId="41628D1A" w14:textId="77777777" w:rsidR="00B412D6" w:rsidRPr="00A154A9" w:rsidRDefault="00B412D6" w:rsidP="00B412D6">
            <w:pPr>
              <w:pStyle w:val="Default"/>
              <w:jc w:val="both"/>
              <w:rPr>
                <w:rFonts w:ascii="Arial Narrow" w:hAnsi="Arial Narrow"/>
                <w:noProof/>
                <w:color w:val="auto"/>
                <w:sz w:val="22"/>
                <w:szCs w:val="22"/>
              </w:rPr>
            </w:pPr>
            <w:r w:rsidRPr="00A154A9">
              <w:rPr>
                <w:rFonts w:ascii="Arial Narrow" w:hAnsi="Arial Narrow"/>
                <w:noProof/>
                <w:color w:val="auto"/>
                <w:sz w:val="22"/>
                <w:szCs w:val="22"/>
              </w:rPr>
              <w:t>Posudzuje sa vnútorná logika projektu, t.j. či aktivity projektu zabezpečujú dosiahnutie plánovaných výsledkov a cieľov projektu, či prostredníctvom realizácie navrhovaných aktivít je možné dosiahnuť plnenie navrhnutých merateľných ukazovateľov.</w:t>
            </w:r>
          </w:p>
          <w:p w14:paraId="7451000F" w14:textId="77777777" w:rsidR="00B412D6" w:rsidRPr="00A154A9" w:rsidRDefault="00B412D6" w:rsidP="00B412D6">
            <w:pPr>
              <w:pStyle w:val="Default"/>
              <w:jc w:val="both"/>
              <w:rPr>
                <w:rFonts w:ascii="Arial Narrow" w:hAnsi="Arial Narrow"/>
                <w:noProof/>
                <w:color w:val="auto"/>
                <w:sz w:val="22"/>
                <w:szCs w:val="22"/>
              </w:rPr>
            </w:pPr>
          </w:p>
        </w:tc>
        <w:tc>
          <w:tcPr>
            <w:tcW w:w="1984" w:type="dxa"/>
            <w:vMerge w:val="restart"/>
          </w:tcPr>
          <w:p w14:paraId="7CCBEA92" w14:textId="5F266DF3" w:rsidR="00B412D6" w:rsidRPr="00A154A9" w:rsidRDefault="00B412D6" w:rsidP="00B412D6">
            <w:pPr>
              <w:pStyle w:val="Tabtext"/>
              <w:rPr>
                <w:rFonts w:ascii="Arial Narrow" w:hAnsi="Arial Narrow"/>
                <w:noProof/>
                <w:sz w:val="22"/>
                <w:szCs w:val="22"/>
              </w:rPr>
            </w:pPr>
            <w:r w:rsidRPr="00A154A9">
              <w:rPr>
                <w:rFonts w:ascii="Arial Narrow" w:hAnsi="Arial Narrow"/>
                <w:noProof/>
                <w:sz w:val="22"/>
                <w:szCs w:val="22"/>
              </w:rPr>
              <w:t>Vylučujúce kritériu</w:t>
            </w:r>
            <w:r>
              <w:rPr>
                <w:rFonts w:ascii="Arial Narrow" w:hAnsi="Arial Narrow"/>
                <w:noProof/>
                <w:sz w:val="22"/>
                <w:szCs w:val="22"/>
              </w:rPr>
              <w:t>m</w:t>
            </w:r>
          </w:p>
          <w:p w14:paraId="35F2D1DC" w14:textId="77777777" w:rsidR="00B412D6" w:rsidRPr="00A154A9" w:rsidRDefault="00B412D6" w:rsidP="00B412D6">
            <w:pPr>
              <w:pStyle w:val="Tabtext"/>
              <w:rPr>
                <w:rFonts w:ascii="Arial Narrow" w:hAnsi="Arial Narrow"/>
                <w:noProof/>
                <w:sz w:val="22"/>
                <w:szCs w:val="22"/>
              </w:rPr>
            </w:pPr>
          </w:p>
          <w:p w14:paraId="627C4618" w14:textId="3F69B146" w:rsidR="00B412D6" w:rsidRPr="00A154A9" w:rsidRDefault="00B412D6" w:rsidP="00B412D6">
            <w:pPr>
              <w:pStyle w:val="Tabtext"/>
              <w:rPr>
                <w:rFonts w:ascii="Arial Narrow" w:hAnsi="Arial Narrow"/>
                <w:noProof/>
                <w:sz w:val="22"/>
                <w:szCs w:val="22"/>
              </w:rPr>
            </w:pPr>
            <w:r w:rsidRPr="00A154A9">
              <w:rPr>
                <w:rFonts w:ascii="Arial Narrow" w:hAnsi="Arial Narrow"/>
                <w:noProof/>
                <w:sz w:val="22"/>
                <w:szCs w:val="22"/>
              </w:rPr>
              <w:t>Áno - Nie</w:t>
            </w:r>
          </w:p>
        </w:tc>
        <w:tc>
          <w:tcPr>
            <w:tcW w:w="4678" w:type="dxa"/>
          </w:tcPr>
          <w:p w14:paraId="5499F04B" w14:textId="1127A026" w:rsidR="00B412D6" w:rsidRPr="00A154A9" w:rsidRDefault="00B412D6" w:rsidP="00B412D6">
            <w:pPr>
              <w:pStyle w:val="Default"/>
              <w:jc w:val="both"/>
              <w:rPr>
                <w:rFonts w:ascii="Arial Narrow" w:hAnsi="Arial Narrow"/>
                <w:noProof/>
                <w:color w:val="auto"/>
                <w:sz w:val="22"/>
                <w:szCs w:val="22"/>
              </w:rPr>
            </w:pPr>
            <w:r w:rsidRPr="00A154A9">
              <w:rPr>
                <w:rFonts w:ascii="Arial Narrow" w:hAnsi="Arial Narrow"/>
                <w:noProof/>
                <w:color w:val="auto"/>
                <w:sz w:val="22"/>
                <w:szCs w:val="22"/>
              </w:rPr>
              <w:t xml:space="preserve">Áno – všetky hlavné aktivity projektu sú relevantné, vychádzajú z potrieb žiadateľa, sú zrozumiteľne definované a ich realizáciou sa dosiahnu plánované výsledky, ciele a merateľné ukazovatele projektu. </w:t>
            </w:r>
          </w:p>
        </w:tc>
      </w:tr>
      <w:tr w:rsidR="00B412D6" w:rsidRPr="00A154A9" w14:paraId="083793FE" w14:textId="77777777" w:rsidTr="00726905">
        <w:trPr>
          <w:trHeight w:val="1024"/>
        </w:trPr>
        <w:tc>
          <w:tcPr>
            <w:tcW w:w="675" w:type="dxa"/>
            <w:vMerge/>
          </w:tcPr>
          <w:p w14:paraId="28E34D31"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1877" w:type="dxa"/>
            <w:vMerge/>
          </w:tcPr>
          <w:p w14:paraId="331520FA" w14:textId="77777777" w:rsidR="00B412D6" w:rsidRPr="00A154A9" w:rsidRDefault="00B412D6" w:rsidP="00B412D6">
            <w:pPr>
              <w:pStyle w:val="Default"/>
              <w:rPr>
                <w:rFonts w:ascii="Arial Narrow" w:hAnsi="Arial Narrow"/>
                <w:noProof/>
                <w:color w:val="auto"/>
                <w:sz w:val="22"/>
                <w:szCs w:val="22"/>
              </w:rPr>
            </w:pPr>
          </w:p>
        </w:tc>
        <w:tc>
          <w:tcPr>
            <w:tcW w:w="5098" w:type="dxa"/>
            <w:vMerge/>
          </w:tcPr>
          <w:p w14:paraId="4C9ED7EF" w14:textId="77777777" w:rsidR="00B412D6" w:rsidRPr="00A154A9" w:rsidRDefault="00B412D6" w:rsidP="00B412D6">
            <w:pPr>
              <w:pStyle w:val="Default"/>
              <w:jc w:val="both"/>
              <w:rPr>
                <w:rFonts w:ascii="Arial Narrow" w:hAnsi="Arial Narrow"/>
                <w:noProof/>
                <w:color w:val="auto"/>
                <w:sz w:val="22"/>
                <w:szCs w:val="22"/>
              </w:rPr>
            </w:pPr>
          </w:p>
        </w:tc>
        <w:tc>
          <w:tcPr>
            <w:tcW w:w="1984" w:type="dxa"/>
            <w:vMerge/>
          </w:tcPr>
          <w:p w14:paraId="04CEBFBF" w14:textId="77777777" w:rsidR="00B412D6" w:rsidRPr="00A154A9" w:rsidRDefault="00B412D6" w:rsidP="00B412D6">
            <w:pPr>
              <w:pStyle w:val="Tabtext"/>
              <w:rPr>
                <w:rFonts w:ascii="Arial Narrow" w:hAnsi="Arial Narrow"/>
                <w:noProof/>
                <w:sz w:val="22"/>
                <w:szCs w:val="22"/>
              </w:rPr>
            </w:pPr>
          </w:p>
        </w:tc>
        <w:tc>
          <w:tcPr>
            <w:tcW w:w="4678" w:type="dxa"/>
          </w:tcPr>
          <w:p w14:paraId="4AABD6A9" w14:textId="77777777" w:rsidR="00B412D6" w:rsidRPr="00A154A9" w:rsidDel="00FD73E3" w:rsidRDefault="00B412D6" w:rsidP="00B412D6">
            <w:pPr>
              <w:pStyle w:val="Default"/>
              <w:rPr>
                <w:del w:id="168" w:author="Ján Galvánek" w:date="2019-04-08T21:28:00Z"/>
                <w:rFonts w:ascii="Arial Narrow" w:hAnsi="Arial Narrow"/>
                <w:noProof/>
                <w:color w:val="auto"/>
                <w:sz w:val="22"/>
                <w:szCs w:val="22"/>
              </w:rPr>
            </w:pPr>
            <w:r w:rsidRPr="00A154A9">
              <w:rPr>
                <w:rFonts w:ascii="Arial Narrow" w:hAnsi="Arial Narrow"/>
                <w:noProof/>
                <w:color w:val="auto"/>
                <w:sz w:val="22"/>
                <w:szCs w:val="22"/>
              </w:rPr>
              <w:t xml:space="preserve">Nie - minimálne jedna z hlavných aktivít projektu nie je opodstatnená z pohľadu potrieb žiadateľa, nie je potrebná/neprispieva k dosahovaniu plánovaných výsledkov, cieľov a merateľných ukazovateľov projektu, alebo na dosiahnutie výsledkov, cieľov a merateľných ukazovateľov je potrebná realizácia aktivity, ktorá v projekte nie je uvedená. </w:t>
            </w:r>
          </w:p>
          <w:p w14:paraId="0A9EC6A6" w14:textId="77777777" w:rsidR="00B412D6" w:rsidRPr="00A154A9" w:rsidRDefault="00B412D6">
            <w:pPr>
              <w:pStyle w:val="Default"/>
              <w:rPr>
                <w:rFonts w:ascii="Arial Narrow" w:hAnsi="Arial Narrow"/>
                <w:noProof/>
                <w:color w:val="auto"/>
                <w:sz w:val="22"/>
                <w:szCs w:val="22"/>
              </w:rPr>
              <w:pPrChange w:id="169" w:author="Ján Galvánek" w:date="2019-04-08T21:28:00Z">
                <w:pPr>
                  <w:pStyle w:val="Default"/>
                  <w:jc w:val="both"/>
                </w:pPr>
              </w:pPrChange>
            </w:pPr>
          </w:p>
        </w:tc>
      </w:tr>
      <w:tr w:rsidR="00B412D6" w:rsidRPr="00A154A9" w14:paraId="493E7B49" w14:textId="77777777" w:rsidTr="00726905">
        <w:trPr>
          <w:trHeight w:val="1024"/>
        </w:trPr>
        <w:tc>
          <w:tcPr>
            <w:tcW w:w="675" w:type="dxa"/>
            <w:vMerge w:val="restart"/>
          </w:tcPr>
          <w:p w14:paraId="0C86E11B" w14:textId="7B5B90B7"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2.8</w:t>
            </w:r>
          </w:p>
        </w:tc>
        <w:tc>
          <w:tcPr>
            <w:tcW w:w="1877" w:type="dxa"/>
            <w:vMerge w:val="restart"/>
            <w:shd w:val="clear" w:color="auto" w:fill="auto"/>
          </w:tcPr>
          <w:p w14:paraId="1E8AACBD" w14:textId="0FB0A0FB" w:rsidR="00B412D6" w:rsidRPr="00A154A9" w:rsidRDefault="00B412D6" w:rsidP="00B412D6">
            <w:pPr>
              <w:pStyle w:val="Default"/>
              <w:rPr>
                <w:rFonts w:ascii="Arial Narrow" w:hAnsi="Arial Narrow"/>
                <w:noProof/>
                <w:color w:val="auto"/>
                <w:sz w:val="22"/>
                <w:szCs w:val="22"/>
              </w:rPr>
            </w:pPr>
            <w:r w:rsidRPr="00A154A9">
              <w:rPr>
                <w:rFonts w:ascii="Arial Narrow" w:hAnsi="Arial Narrow"/>
                <w:noProof/>
                <w:color w:val="auto"/>
                <w:sz w:val="22"/>
                <w:szCs w:val="22"/>
              </w:rPr>
              <w:t xml:space="preserve">Posúdenie primeranosti a reálnosti plánovaných hodnôt merateľných ukazovateľov s ohľadom na časové, </w:t>
            </w:r>
            <w:r w:rsidRPr="00A154A9">
              <w:rPr>
                <w:rFonts w:ascii="Arial Narrow" w:hAnsi="Arial Narrow"/>
                <w:noProof/>
                <w:color w:val="auto"/>
                <w:sz w:val="22"/>
                <w:szCs w:val="22"/>
              </w:rPr>
              <w:lastRenderedPageBreak/>
              <w:t>finančné a vecné hľadisko</w:t>
            </w:r>
            <w:del w:id="170" w:author="Ján Galvánek" w:date="2019-04-08T17:04:00Z">
              <w:r w:rsidRPr="00A154A9" w:rsidDel="005434A4">
                <w:rPr>
                  <w:rFonts w:ascii="Arial Narrow" w:hAnsi="Arial Narrow"/>
                  <w:noProof/>
                  <w:color w:val="auto"/>
                  <w:sz w:val="22"/>
                  <w:szCs w:val="22"/>
                </w:rPr>
                <w:delText xml:space="preserve"> </w:delText>
              </w:r>
            </w:del>
            <w:ins w:id="171" w:author="Ján Galvánek" w:date="2019-04-08T17:04:00Z">
              <w:r w:rsidR="005434A4">
                <w:rPr>
                  <w:rFonts w:ascii="Arial Narrow" w:hAnsi="Arial Narrow"/>
                  <w:noProof/>
                  <w:color w:val="auto"/>
                  <w:sz w:val="22"/>
                  <w:szCs w:val="22"/>
                </w:rPr>
                <w:t>.</w:t>
              </w:r>
            </w:ins>
          </w:p>
          <w:p w14:paraId="2D7688E0"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5098" w:type="dxa"/>
            <w:vMerge w:val="restart"/>
            <w:shd w:val="clear" w:color="auto" w:fill="auto"/>
          </w:tcPr>
          <w:p w14:paraId="49118A14" w14:textId="77777777" w:rsidR="00B412D6" w:rsidRPr="00A154A9" w:rsidRDefault="00B412D6" w:rsidP="00B412D6">
            <w:pPr>
              <w:pStyle w:val="Default"/>
              <w:jc w:val="both"/>
              <w:rPr>
                <w:rFonts w:ascii="Arial Narrow" w:hAnsi="Arial Narrow"/>
                <w:noProof/>
                <w:color w:val="auto"/>
                <w:sz w:val="22"/>
                <w:szCs w:val="22"/>
              </w:rPr>
            </w:pPr>
            <w:r w:rsidRPr="00A154A9">
              <w:rPr>
                <w:rFonts w:ascii="Arial Narrow" w:hAnsi="Arial Narrow"/>
                <w:noProof/>
                <w:color w:val="auto"/>
                <w:sz w:val="22"/>
                <w:szCs w:val="22"/>
              </w:rPr>
              <w:lastRenderedPageBreak/>
              <w:t xml:space="preserve">Posudzuje sa primeranosť nastavenia hodnôt merateľných ukazovateľov vzhľadom na rozsah navrhovaných aktivít projektu a časový harmonogram realizácie projektu. Posudzuje sa či hodnoty merateľných ukazovateľov sú nastavené dostatočne ambiciózne vzhľadom na výšku žiadaného NFP. </w:t>
            </w:r>
          </w:p>
          <w:p w14:paraId="376DB877"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1984" w:type="dxa"/>
            <w:vMerge w:val="restart"/>
            <w:shd w:val="clear" w:color="auto" w:fill="auto"/>
          </w:tcPr>
          <w:p w14:paraId="40EAFCAE" w14:textId="4EE017A3" w:rsidR="00B412D6" w:rsidRPr="00A154A9" w:rsidRDefault="00B412D6" w:rsidP="00B412D6">
            <w:pPr>
              <w:pStyle w:val="Tabtext"/>
              <w:rPr>
                <w:rFonts w:ascii="Arial Narrow" w:hAnsi="Arial Narrow"/>
                <w:noProof/>
                <w:sz w:val="22"/>
                <w:szCs w:val="22"/>
              </w:rPr>
            </w:pPr>
            <w:r w:rsidRPr="00A154A9">
              <w:rPr>
                <w:rFonts w:ascii="Arial Narrow" w:hAnsi="Arial Narrow"/>
                <w:noProof/>
                <w:sz w:val="22"/>
                <w:szCs w:val="22"/>
              </w:rPr>
              <w:t>Vylučujúce kritériu</w:t>
            </w:r>
            <w:r>
              <w:rPr>
                <w:rFonts w:ascii="Arial Narrow" w:hAnsi="Arial Narrow"/>
                <w:noProof/>
                <w:sz w:val="22"/>
                <w:szCs w:val="22"/>
              </w:rPr>
              <w:t>m</w:t>
            </w:r>
          </w:p>
          <w:p w14:paraId="11EC69C5" w14:textId="77777777" w:rsidR="00B412D6" w:rsidRPr="00A154A9" w:rsidRDefault="00B412D6" w:rsidP="00B412D6">
            <w:pPr>
              <w:pStyle w:val="Tabtext"/>
              <w:rPr>
                <w:rFonts w:ascii="Arial Narrow" w:hAnsi="Arial Narrow"/>
                <w:noProof/>
                <w:sz w:val="22"/>
                <w:szCs w:val="22"/>
              </w:rPr>
            </w:pPr>
          </w:p>
          <w:p w14:paraId="074A84D3" w14:textId="35A253C7"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rPr>
              <w:t>Áno - Nie</w:t>
            </w:r>
          </w:p>
        </w:tc>
        <w:tc>
          <w:tcPr>
            <w:tcW w:w="4678" w:type="dxa"/>
            <w:shd w:val="clear" w:color="auto" w:fill="auto"/>
          </w:tcPr>
          <w:p w14:paraId="2F74CF63" w14:textId="77777777" w:rsidR="00B412D6" w:rsidRPr="00A154A9" w:rsidDel="00FD73E3" w:rsidRDefault="00B412D6" w:rsidP="00B412D6">
            <w:pPr>
              <w:pStyle w:val="Default"/>
              <w:jc w:val="both"/>
              <w:rPr>
                <w:del w:id="172" w:author="Ján Galvánek" w:date="2019-04-08T21:30:00Z"/>
                <w:rFonts w:ascii="Arial Narrow" w:hAnsi="Arial Narrow"/>
                <w:noProof/>
                <w:color w:val="auto"/>
                <w:sz w:val="22"/>
                <w:szCs w:val="22"/>
              </w:rPr>
            </w:pPr>
            <w:r w:rsidRPr="00A154A9">
              <w:rPr>
                <w:rFonts w:ascii="Arial Narrow" w:hAnsi="Arial Narrow"/>
                <w:noProof/>
                <w:color w:val="auto"/>
                <w:sz w:val="22"/>
                <w:szCs w:val="22"/>
              </w:rPr>
              <w:t xml:space="preserve">Áno – zvolené merateľné ukazovatele komplexne vyjadrujú výsledky navrhovaných aktivít, sú dosiahnuteľné v lehotách stanovených v časovom rámci projektu a ich plánované hodnoty zodpovedajú výške NFP v zmysle princípu „Value for Money“. Prípadné nedostatky nepredstavujú vážne ohrozenie dosiahnutia cieľov projektu. </w:t>
            </w:r>
          </w:p>
          <w:p w14:paraId="50D65317" w14:textId="77777777" w:rsidR="00B412D6" w:rsidRPr="00A154A9" w:rsidRDefault="00B412D6">
            <w:pPr>
              <w:pStyle w:val="Default"/>
              <w:jc w:val="both"/>
              <w:rPr>
                <w:noProof/>
              </w:rPr>
              <w:pPrChange w:id="173" w:author="Ján Galvánek" w:date="2019-04-08T21:30:00Z">
                <w:pPr>
                  <w:autoSpaceDE w:val="0"/>
                  <w:autoSpaceDN w:val="0"/>
                  <w:adjustRightInd w:val="0"/>
                  <w:spacing w:line="240" w:lineRule="auto"/>
                  <w:jc w:val="both"/>
                </w:pPr>
              </w:pPrChange>
            </w:pPr>
          </w:p>
        </w:tc>
      </w:tr>
      <w:tr w:rsidR="00B412D6" w:rsidRPr="00A154A9" w14:paraId="318C4904" w14:textId="77777777" w:rsidTr="00726905">
        <w:trPr>
          <w:trHeight w:val="1024"/>
        </w:trPr>
        <w:tc>
          <w:tcPr>
            <w:tcW w:w="675" w:type="dxa"/>
            <w:vMerge/>
          </w:tcPr>
          <w:p w14:paraId="7D0C88DE"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1877" w:type="dxa"/>
            <w:vMerge/>
            <w:shd w:val="clear" w:color="auto" w:fill="auto"/>
          </w:tcPr>
          <w:p w14:paraId="64EB9552"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5098" w:type="dxa"/>
            <w:vMerge/>
            <w:shd w:val="clear" w:color="auto" w:fill="auto"/>
          </w:tcPr>
          <w:p w14:paraId="3CCC618D"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1984" w:type="dxa"/>
            <w:vMerge/>
            <w:shd w:val="clear" w:color="auto" w:fill="auto"/>
          </w:tcPr>
          <w:p w14:paraId="07C7343E" w14:textId="77777777" w:rsidR="00B412D6" w:rsidRPr="00A154A9" w:rsidRDefault="00B412D6" w:rsidP="00B412D6">
            <w:pPr>
              <w:spacing w:line="240" w:lineRule="auto"/>
              <w:rPr>
                <w:rFonts w:ascii="Arial Narrow" w:hAnsi="Arial Narrow"/>
                <w:noProof/>
                <w:sz w:val="22"/>
                <w:szCs w:val="22"/>
                <w:lang w:val="sk-SK" w:eastAsia="sk-SK" w:bidi="ar-SA"/>
              </w:rPr>
            </w:pPr>
          </w:p>
        </w:tc>
        <w:tc>
          <w:tcPr>
            <w:tcW w:w="4678" w:type="dxa"/>
            <w:shd w:val="clear" w:color="auto" w:fill="auto"/>
          </w:tcPr>
          <w:p w14:paraId="2F44D77E" w14:textId="77777777" w:rsidR="00B412D6" w:rsidRPr="00A154A9" w:rsidDel="00FD73E3" w:rsidRDefault="00B412D6" w:rsidP="00B412D6">
            <w:pPr>
              <w:pStyle w:val="Default"/>
              <w:jc w:val="both"/>
              <w:rPr>
                <w:del w:id="174" w:author="Ján Galvánek" w:date="2019-04-08T21:30:00Z"/>
                <w:rFonts w:ascii="Arial Narrow" w:hAnsi="Arial Narrow"/>
                <w:noProof/>
                <w:color w:val="auto"/>
                <w:sz w:val="22"/>
                <w:szCs w:val="22"/>
              </w:rPr>
            </w:pPr>
            <w:r w:rsidRPr="00A154A9">
              <w:rPr>
                <w:rFonts w:ascii="Arial Narrow" w:hAnsi="Arial Narrow"/>
                <w:noProof/>
                <w:color w:val="auto"/>
                <w:sz w:val="22"/>
                <w:szCs w:val="22"/>
              </w:rPr>
              <w:t xml:space="preserve">Nie – minimálne jeden z merateľných ukazovateľov vykazuje závažné nedostatky v nasledovných oblastiach: nereálna plánovaná hodnota, resp. nedostatočne ambiciózna plánovaná hodnota z vecného, časového alebo finančného hľadiska. Nedostatky predstavujú vážne ohrozenie dosiahnutia cieľov projektu. </w:t>
            </w:r>
          </w:p>
          <w:p w14:paraId="002BF616" w14:textId="77777777" w:rsidR="00B412D6" w:rsidRPr="00A154A9" w:rsidRDefault="00B412D6">
            <w:pPr>
              <w:pStyle w:val="Default"/>
              <w:jc w:val="both"/>
              <w:rPr>
                <w:noProof/>
              </w:rPr>
              <w:pPrChange w:id="175" w:author="Ján Galvánek" w:date="2019-04-08T21:30:00Z">
                <w:pPr>
                  <w:autoSpaceDE w:val="0"/>
                  <w:autoSpaceDN w:val="0"/>
                  <w:adjustRightInd w:val="0"/>
                  <w:spacing w:line="240" w:lineRule="auto"/>
                  <w:jc w:val="both"/>
                </w:pPr>
              </w:pPrChange>
            </w:pPr>
          </w:p>
        </w:tc>
      </w:tr>
      <w:tr w:rsidR="00B412D6" w:rsidRPr="00A154A9" w14:paraId="3DFFC8AD" w14:textId="77777777" w:rsidTr="00FD73E3">
        <w:tblPrEx>
          <w:tblW w:w="14312" w:type="dxa"/>
          <w:tblLayout w:type="fixed"/>
          <w:tblPrExChange w:id="176" w:author="Ján Galvánek" w:date="2019-04-08T21:30:00Z">
            <w:tblPrEx>
              <w:tblW w:w="14312" w:type="dxa"/>
              <w:tblLayout w:type="fixed"/>
            </w:tblPrEx>
          </w:tblPrExChange>
        </w:tblPrEx>
        <w:trPr>
          <w:trHeight w:val="2336"/>
          <w:trPrChange w:id="177" w:author="Ján Galvánek" w:date="2019-04-08T21:30:00Z">
            <w:trPr>
              <w:trHeight w:val="394"/>
            </w:trPr>
          </w:trPrChange>
        </w:trPr>
        <w:tc>
          <w:tcPr>
            <w:tcW w:w="675" w:type="dxa"/>
            <w:tcPrChange w:id="178" w:author="Ján Galvánek" w:date="2019-04-08T21:30:00Z">
              <w:tcPr>
                <w:tcW w:w="675" w:type="dxa"/>
              </w:tcPr>
            </w:tcPrChange>
          </w:tcPr>
          <w:p w14:paraId="69F27350" w14:textId="5F0DA910"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2.9</w:t>
            </w:r>
          </w:p>
        </w:tc>
        <w:tc>
          <w:tcPr>
            <w:tcW w:w="1877" w:type="dxa"/>
            <w:tcPrChange w:id="179" w:author="Ján Galvánek" w:date="2019-04-08T21:30:00Z">
              <w:tcPr>
                <w:tcW w:w="1877" w:type="dxa"/>
              </w:tcPr>
            </w:tcPrChange>
          </w:tcPr>
          <w:p w14:paraId="30A12A7B" w14:textId="0DF3F9BF"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Posúdenie zavedenia manažmentu údajov inštitúcie verejnej správy</w:t>
            </w:r>
            <w:ins w:id="180" w:author="Ján Galvánek" w:date="2019-04-08T17:04:00Z">
              <w:r w:rsidR="005434A4">
                <w:rPr>
                  <w:rFonts w:ascii="Arial Narrow" w:hAnsi="Arial Narrow"/>
                  <w:noProof/>
                  <w:sz w:val="22"/>
                  <w:szCs w:val="22"/>
                  <w:lang w:val="sk-SK" w:eastAsia="sk-SK" w:bidi="ar-SA"/>
                </w:rPr>
                <w:t>.</w:t>
              </w:r>
            </w:ins>
          </w:p>
        </w:tc>
        <w:tc>
          <w:tcPr>
            <w:tcW w:w="5098" w:type="dxa"/>
            <w:tcPrChange w:id="181" w:author="Ján Galvánek" w:date="2019-04-08T21:30:00Z">
              <w:tcPr>
                <w:tcW w:w="5098" w:type="dxa"/>
              </w:tcPr>
            </w:tcPrChange>
          </w:tcPr>
          <w:p w14:paraId="4E997D7C" w14:textId="77777777" w:rsidR="00B412D6" w:rsidRPr="00A154A9" w:rsidRDefault="00B412D6">
            <w:pPr>
              <w:spacing w:line="240" w:lineRule="auto"/>
              <w:jc w:val="both"/>
              <w:rPr>
                <w:rFonts w:ascii="Arial Narrow" w:hAnsi="Arial Narrow"/>
                <w:noProof/>
                <w:sz w:val="22"/>
                <w:szCs w:val="22"/>
                <w:lang w:val="sk-SK" w:eastAsia="sk-SK" w:bidi="ar-SA"/>
              </w:rPr>
              <w:pPrChange w:id="182" w:author="Ján Galvánek" w:date="2019-04-08T21:29:00Z">
                <w:pPr>
                  <w:spacing w:line="240" w:lineRule="auto"/>
                </w:pPr>
              </w:pPrChange>
            </w:pPr>
            <w:r w:rsidRPr="00A154A9">
              <w:rPr>
                <w:rFonts w:ascii="Arial Narrow" w:hAnsi="Arial Narrow"/>
                <w:noProof/>
                <w:sz w:val="22"/>
                <w:szCs w:val="22"/>
                <w:lang w:val="sk-SK" w:eastAsia="sk-SK" w:bidi="ar-SA"/>
              </w:rPr>
              <w:t>Posudzuje sa  úroveň naplnenia podmienok projektu.</w:t>
            </w:r>
          </w:p>
          <w:p w14:paraId="716FCA8C" w14:textId="2FF3A5B0" w:rsidR="00B412D6" w:rsidRPr="00A154A9" w:rsidRDefault="00B412D6">
            <w:pPr>
              <w:spacing w:before="120" w:line="240" w:lineRule="auto"/>
              <w:jc w:val="both"/>
              <w:rPr>
                <w:rFonts w:ascii="Arial Narrow" w:hAnsi="Arial Narrow"/>
                <w:noProof/>
                <w:sz w:val="22"/>
                <w:szCs w:val="22"/>
                <w:lang w:val="sk-SK" w:eastAsia="sk-SK" w:bidi="ar-SA"/>
              </w:rPr>
              <w:pPrChange w:id="183" w:author="Ján Galvánek" w:date="2019-04-08T21:29:00Z">
                <w:pPr>
                  <w:spacing w:line="240" w:lineRule="auto"/>
                </w:pPr>
              </w:pPrChange>
            </w:pPr>
            <w:r w:rsidRPr="00A154A9">
              <w:rPr>
                <w:rFonts w:ascii="Arial Narrow" w:hAnsi="Arial Narrow"/>
                <w:noProof/>
                <w:sz w:val="22"/>
                <w:szCs w:val="22"/>
                <w:lang w:val="sk-SK" w:eastAsia="sk-SK" w:bidi="ar-SA"/>
              </w:rPr>
              <w:t>Výsledná hodnota tohto kritéria je súčtom bodov za naplnenie vybraných  podmienok.</w:t>
            </w:r>
          </w:p>
          <w:p w14:paraId="5DF9B889" w14:textId="19C3DE1A" w:rsidR="00B412D6" w:rsidRPr="00A154A9" w:rsidRDefault="00B412D6">
            <w:pPr>
              <w:spacing w:before="120" w:line="240" w:lineRule="auto"/>
              <w:jc w:val="both"/>
              <w:rPr>
                <w:rFonts w:ascii="Arial Narrow" w:hAnsi="Arial Narrow"/>
                <w:noProof/>
                <w:sz w:val="22"/>
                <w:szCs w:val="22"/>
                <w:lang w:val="sk-SK" w:eastAsia="sk-SK" w:bidi="ar-SA"/>
              </w:rPr>
              <w:pPrChange w:id="184" w:author="Ján Galvánek" w:date="2019-04-08T21:29:00Z">
                <w:pPr>
                  <w:spacing w:line="240" w:lineRule="auto"/>
                </w:pPr>
              </w:pPrChange>
            </w:pPr>
            <w:r w:rsidRPr="00A154A9">
              <w:rPr>
                <w:rFonts w:ascii="Arial Narrow" w:hAnsi="Arial Narrow"/>
                <w:noProof/>
                <w:sz w:val="22"/>
                <w:szCs w:val="22"/>
                <w:lang w:val="sk-SK" w:eastAsia="sk-SK" w:bidi="ar-SA"/>
              </w:rPr>
              <w:t>Maximálna hodnota tohto kritéria je 100 bodov</w:t>
            </w:r>
            <w:ins w:id="185" w:author="Ján Galvánek" w:date="2019-04-08T21:29:00Z">
              <w:r w:rsidR="00FD73E3">
                <w:rPr>
                  <w:rFonts w:ascii="Arial Narrow" w:hAnsi="Arial Narrow"/>
                  <w:noProof/>
                  <w:sz w:val="22"/>
                  <w:szCs w:val="22"/>
                  <w:lang w:val="sk-SK" w:eastAsia="sk-SK" w:bidi="ar-SA"/>
                </w:rPr>
                <w:t>.</w:t>
              </w:r>
            </w:ins>
          </w:p>
          <w:p w14:paraId="797E50C6" w14:textId="77777777" w:rsidR="00B412D6" w:rsidRPr="00A154A9" w:rsidRDefault="00B412D6" w:rsidP="00B412D6">
            <w:pPr>
              <w:spacing w:line="240" w:lineRule="auto"/>
              <w:rPr>
                <w:rFonts w:ascii="Arial Narrow" w:hAnsi="Arial Narrow"/>
                <w:noProof/>
                <w:sz w:val="22"/>
                <w:szCs w:val="22"/>
                <w:lang w:val="sk-SK" w:eastAsia="sk-SK" w:bidi="ar-SA"/>
              </w:rPr>
            </w:pPr>
          </w:p>
          <w:p w14:paraId="7B04FA47" w14:textId="77777777" w:rsidR="00B412D6" w:rsidRPr="00A154A9" w:rsidRDefault="00B412D6" w:rsidP="00B412D6">
            <w:pPr>
              <w:pStyle w:val="06BulletHeading1"/>
              <w:numPr>
                <w:ilvl w:val="0"/>
                <w:numId w:val="0"/>
              </w:numPr>
              <w:rPr>
                <w:noProof/>
                <w:szCs w:val="22"/>
                <w:lang w:val="sk-SK" w:eastAsia="sk-SK"/>
              </w:rPr>
            </w:pPr>
          </w:p>
        </w:tc>
        <w:tc>
          <w:tcPr>
            <w:tcW w:w="1984" w:type="dxa"/>
            <w:tcPrChange w:id="186" w:author="Ján Galvánek" w:date="2019-04-08T21:30:00Z">
              <w:tcPr>
                <w:tcW w:w="1984" w:type="dxa"/>
              </w:tcPr>
            </w:tcPrChange>
          </w:tcPr>
          <w:p w14:paraId="0783846D" w14:textId="77777777" w:rsidR="00B412D6" w:rsidRPr="00A154A9" w:rsidRDefault="00B412D6" w:rsidP="00B412D6">
            <w:pPr>
              <w:spacing w:line="240" w:lineRule="auto"/>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Bodované kritérium</w:t>
            </w:r>
          </w:p>
        </w:tc>
        <w:tc>
          <w:tcPr>
            <w:tcW w:w="4678" w:type="dxa"/>
            <w:tcPrChange w:id="187" w:author="Ján Galvánek" w:date="2019-04-08T21:30:00Z">
              <w:tcPr>
                <w:tcW w:w="4678" w:type="dxa"/>
              </w:tcPr>
            </w:tcPrChange>
          </w:tcPr>
          <w:p w14:paraId="43D3CBB4" w14:textId="1B80859A" w:rsidR="00B412D6" w:rsidRPr="00726905" w:rsidRDefault="00B412D6">
            <w:pPr>
              <w:pStyle w:val="x06bulletheading1"/>
              <w:numPr>
                <w:ilvl w:val="0"/>
                <w:numId w:val="10"/>
              </w:numPr>
              <w:ind w:left="294" w:hanging="284"/>
              <w:jc w:val="both"/>
              <w:rPr>
                <w:rFonts w:ascii="Arial Narrow" w:hAnsi="Arial Narrow"/>
                <w:noProof/>
                <w:sz w:val="22"/>
                <w:szCs w:val="22"/>
              </w:rPr>
              <w:pPrChange w:id="188" w:author="Ján Galvánek" w:date="2019-04-08T21:30:00Z">
                <w:pPr>
                  <w:pStyle w:val="x06bulletheading1"/>
                  <w:numPr>
                    <w:numId w:val="10"/>
                  </w:numPr>
                  <w:ind w:left="294" w:hanging="284"/>
                </w:pPr>
              </w:pPrChange>
            </w:pPr>
            <w:r w:rsidRPr="00726905">
              <w:rPr>
                <w:rFonts w:ascii="Arial Narrow" w:hAnsi="Arial Narrow"/>
                <w:noProof/>
                <w:color w:val="212121"/>
                <w:sz w:val="22"/>
                <w:szCs w:val="22"/>
              </w:rPr>
              <w:t>P</w:t>
            </w:r>
            <w:r w:rsidRPr="00726905">
              <w:rPr>
                <w:rFonts w:ascii="Arial Narrow" w:hAnsi="Arial Narrow"/>
                <w:noProof/>
                <w:sz w:val="22"/>
                <w:szCs w:val="22"/>
              </w:rPr>
              <w:t xml:space="preserve">rojekt adresuje zavedenie systematického manažmentu údajov inštitúcie a/alebo projekt adresuje zavedenie princípu 1x a dosť zabezpečením využívania referenčných údajov v rámci procesov inštitúcie - </w:t>
            </w:r>
            <w:r w:rsidRPr="00726905">
              <w:rPr>
                <w:rFonts w:ascii="Arial Narrow" w:hAnsi="Arial Narrow"/>
                <w:b/>
                <w:noProof/>
                <w:sz w:val="22"/>
                <w:szCs w:val="22"/>
              </w:rPr>
              <w:t>60 bodov</w:t>
            </w:r>
          </w:p>
          <w:p w14:paraId="2F3A9108" w14:textId="315553A4" w:rsidR="00B412D6" w:rsidRPr="00726905" w:rsidRDefault="00B412D6">
            <w:pPr>
              <w:pStyle w:val="x06bulletheading1"/>
              <w:numPr>
                <w:ilvl w:val="0"/>
                <w:numId w:val="10"/>
              </w:numPr>
              <w:ind w:left="294" w:hanging="284"/>
              <w:jc w:val="both"/>
              <w:rPr>
                <w:rFonts w:ascii="Arial Narrow" w:hAnsi="Arial Narrow"/>
                <w:noProof/>
                <w:sz w:val="22"/>
                <w:szCs w:val="22"/>
              </w:rPr>
              <w:pPrChange w:id="189" w:author="Ján Galvánek" w:date="2019-04-08T21:30:00Z">
                <w:pPr>
                  <w:pStyle w:val="x06bulletheading1"/>
                  <w:numPr>
                    <w:numId w:val="10"/>
                  </w:numPr>
                  <w:ind w:left="294" w:hanging="284"/>
                </w:pPr>
              </w:pPrChange>
            </w:pPr>
            <w:r w:rsidRPr="00726905">
              <w:rPr>
                <w:rFonts w:ascii="Arial Narrow" w:hAnsi="Arial Narrow"/>
                <w:noProof/>
                <w:sz w:val="22"/>
                <w:szCs w:val="22"/>
              </w:rPr>
              <w:t xml:space="preserve">Projekt adresuje čistenie údajov a dosiahnutie požadovanej kvality dát - </w:t>
            </w:r>
            <w:r w:rsidRPr="00726905">
              <w:rPr>
                <w:rFonts w:ascii="Arial Narrow" w:hAnsi="Arial Narrow"/>
                <w:b/>
                <w:noProof/>
                <w:sz w:val="22"/>
                <w:szCs w:val="22"/>
              </w:rPr>
              <w:t>10 bodov</w:t>
            </w:r>
          </w:p>
          <w:p w14:paraId="74DAB52C" w14:textId="46103653" w:rsidR="00B412D6" w:rsidRPr="00726905" w:rsidRDefault="00B412D6">
            <w:pPr>
              <w:pStyle w:val="x06bulletheading1"/>
              <w:numPr>
                <w:ilvl w:val="0"/>
                <w:numId w:val="10"/>
              </w:numPr>
              <w:ind w:left="294" w:hanging="284"/>
              <w:jc w:val="both"/>
              <w:rPr>
                <w:rFonts w:ascii="Arial Narrow" w:hAnsi="Arial Narrow"/>
                <w:noProof/>
                <w:sz w:val="22"/>
                <w:szCs w:val="22"/>
              </w:rPr>
              <w:pPrChange w:id="190" w:author="Ján Galvánek" w:date="2019-04-08T21:30:00Z">
                <w:pPr>
                  <w:pStyle w:val="x06bulletheading1"/>
                  <w:numPr>
                    <w:numId w:val="10"/>
                  </w:numPr>
                  <w:ind w:left="294" w:hanging="284"/>
                </w:pPr>
              </w:pPrChange>
            </w:pPr>
            <w:r w:rsidRPr="00726905">
              <w:rPr>
                <w:rFonts w:ascii="Arial Narrow" w:hAnsi="Arial Narrow"/>
                <w:noProof/>
                <w:sz w:val="22"/>
                <w:szCs w:val="22"/>
              </w:rPr>
              <w:t xml:space="preserve">Projekt adresuje realizáciu dátovej integrácie na centrálnu platformu - </w:t>
            </w:r>
            <w:r w:rsidRPr="00726905">
              <w:rPr>
                <w:rFonts w:ascii="Arial Narrow" w:hAnsi="Arial Narrow"/>
                <w:b/>
                <w:noProof/>
                <w:sz w:val="22"/>
                <w:szCs w:val="22"/>
              </w:rPr>
              <w:t>5 bodov</w:t>
            </w:r>
          </w:p>
          <w:p w14:paraId="05654DF4" w14:textId="7D40BBAE" w:rsidR="00B412D6" w:rsidRPr="00726905" w:rsidRDefault="00B412D6">
            <w:pPr>
              <w:pStyle w:val="x06bulletheading1"/>
              <w:numPr>
                <w:ilvl w:val="0"/>
                <w:numId w:val="10"/>
              </w:numPr>
              <w:ind w:left="294" w:hanging="284"/>
              <w:jc w:val="both"/>
              <w:rPr>
                <w:rFonts w:ascii="Arial Narrow" w:hAnsi="Arial Narrow"/>
                <w:noProof/>
                <w:sz w:val="22"/>
                <w:szCs w:val="22"/>
              </w:rPr>
              <w:pPrChange w:id="191" w:author="Ján Galvánek" w:date="2019-04-08T21:30:00Z">
                <w:pPr>
                  <w:pStyle w:val="x06bulletheading1"/>
                  <w:numPr>
                    <w:numId w:val="10"/>
                  </w:numPr>
                  <w:ind w:left="294" w:hanging="284"/>
                </w:pPr>
              </w:pPrChange>
            </w:pPr>
            <w:r w:rsidRPr="00726905">
              <w:rPr>
                <w:rFonts w:ascii="Arial Narrow" w:hAnsi="Arial Narrow"/>
                <w:noProof/>
                <w:sz w:val="22"/>
                <w:szCs w:val="22"/>
              </w:rPr>
              <w:t xml:space="preserve">Projekt adresuje vyhlásenie referenčných údajov </w:t>
            </w:r>
            <w:r>
              <w:rPr>
                <w:rFonts w:ascii="Arial Narrow" w:hAnsi="Arial Narrow"/>
                <w:noProof/>
                <w:sz w:val="22"/>
                <w:szCs w:val="22"/>
              </w:rPr>
              <w:t xml:space="preserve">    </w:t>
            </w:r>
            <w:r w:rsidRPr="00726905">
              <w:rPr>
                <w:rFonts w:ascii="Arial Narrow" w:hAnsi="Arial Narrow"/>
                <w:noProof/>
                <w:sz w:val="22"/>
                <w:szCs w:val="22"/>
              </w:rPr>
              <w:t xml:space="preserve">- </w:t>
            </w:r>
            <w:r w:rsidRPr="00726905">
              <w:rPr>
                <w:rFonts w:ascii="Arial Narrow" w:hAnsi="Arial Narrow"/>
                <w:b/>
                <w:noProof/>
                <w:sz w:val="22"/>
                <w:szCs w:val="22"/>
              </w:rPr>
              <w:t>5 bodov</w:t>
            </w:r>
          </w:p>
          <w:p w14:paraId="1A6C2B96" w14:textId="65A325B9" w:rsidR="00B412D6" w:rsidRPr="00726905" w:rsidRDefault="00B412D6">
            <w:pPr>
              <w:pStyle w:val="x06bulletheading1"/>
              <w:numPr>
                <w:ilvl w:val="0"/>
                <w:numId w:val="10"/>
              </w:numPr>
              <w:ind w:left="294" w:hanging="284"/>
              <w:jc w:val="both"/>
              <w:rPr>
                <w:rFonts w:ascii="Arial Narrow" w:hAnsi="Arial Narrow"/>
                <w:noProof/>
                <w:sz w:val="22"/>
                <w:szCs w:val="22"/>
              </w:rPr>
              <w:pPrChange w:id="192" w:author="Ján Galvánek" w:date="2019-04-08T21:30:00Z">
                <w:pPr>
                  <w:pStyle w:val="x06bulletheading1"/>
                  <w:numPr>
                    <w:numId w:val="10"/>
                  </w:numPr>
                  <w:ind w:left="294" w:hanging="284"/>
                </w:pPr>
              </w:pPrChange>
            </w:pPr>
            <w:r w:rsidRPr="00726905">
              <w:rPr>
                <w:rFonts w:ascii="Arial Narrow" w:hAnsi="Arial Narrow"/>
                <w:noProof/>
                <w:sz w:val="22"/>
                <w:szCs w:val="22"/>
              </w:rPr>
              <w:t>Projekt adresuje publikovanie otvorených údajov</w:t>
            </w:r>
            <w:r>
              <w:rPr>
                <w:rFonts w:ascii="Arial Narrow" w:hAnsi="Arial Narrow"/>
                <w:noProof/>
                <w:sz w:val="22"/>
                <w:szCs w:val="22"/>
              </w:rPr>
              <w:t xml:space="preserve">     </w:t>
            </w:r>
            <w:r w:rsidRPr="00726905">
              <w:rPr>
                <w:rFonts w:ascii="Arial Narrow" w:hAnsi="Arial Narrow"/>
                <w:noProof/>
                <w:sz w:val="22"/>
                <w:szCs w:val="22"/>
              </w:rPr>
              <w:t xml:space="preserve"> - </w:t>
            </w:r>
            <w:r w:rsidRPr="00726905">
              <w:rPr>
                <w:rFonts w:ascii="Arial Narrow" w:hAnsi="Arial Narrow"/>
                <w:b/>
                <w:noProof/>
                <w:sz w:val="22"/>
                <w:szCs w:val="22"/>
              </w:rPr>
              <w:t>5 bodov</w:t>
            </w:r>
          </w:p>
          <w:p w14:paraId="42D0D7D5" w14:textId="7F78561D" w:rsidR="00B412D6" w:rsidRPr="00726905" w:rsidRDefault="00B412D6">
            <w:pPr>
              <w:pStyle w:val="x06bulletheading1"/>
              <w:numPr>
                <w:ilvl w:val="0"/>
                <w:numId w:val="10"/>
              </w:numPr>
              <w:ind w:left="294" w:hanging="284"/>
              <w:jc w:val="both"/>
              <w:rPr>
                <w:rFonts w:ascii="Arial Narrow" w:hAnsi="Arial Narrow"/>
                <w:noProof/>
                <w:sz w:val="22"/>
                <w:szCs w:val="22"/>
              </w:rPr>
              <w:pPrChange w:id="193" w:author="Ján Galvánek" w:date="2019-04-08T21:30:00Z">
                <w:pPr>
                  <w:pStyle w:val="x06bulletheading1"/>
                  <w:numPr>
                    <w:numId w:val="10"/>
                  </w:numPr>
                  <w:ind w:left="294" w:hanging="284"/>
                </w:pPr>
              </w:pPrChange>
            </w:pPr>
            <w:r w:rsidRPr="00726905">
              <w:rPr>
                <w:rFonts w:ascii="Arial Narrow" w:hAnsi="Arial Narrow"/>
                <w:noProof/>
                <w:sz w:val="22"/>
                <w:szCs w:val="22"/>
              </w:rPr>
              <w:t>Projekt adresuje zavedenie manažmentu osobných údajov a poskytnutie údajov p</w:t>
            </w:r>
            <w:r>
              <w:rPr>
                <w:rFonts w:ascii="Arial Narrow" w:hAnsi="Arial Narrow"/>
                <w:noProof/>
                <w:sz w:val="22"/>
                <w:szCs w:val="22"/>
              </w:rPr>
              <w:t>re službu „moje dáta“ -</w:t>
            </w:r>
            <w:r w:rsidRPr="00726905">
              <w:rPr>
                <w:rFonts w:ascii="Arial Narrow" w:hAnsi="Arial Narrow"/>
                <w:noProof/>
                <w:sz w:val="22"/>
                <w:szCs w:val="22"/>
              </w:rPr>
              <w:t xml:space="preserve"> </w:t>
            </w:r>
            <w:r w:rsidRPr="00726905">
              <w:rPr>
                <w:rFonts w:ascii="Arial Narrow" w:hAnsi="Arial Narrow"/>
                <w:b/>
                <w:noProof/>
                <w:sz w:val="22"/>
                <w:szCs w:val="22"/>
              </w:rPr>
              <w:t>5 bodov</w:t>
            </w:r>
          </w:p>
          <w:p w14:paraId="60F4E503" w14:textId="160418FB" w:rsidR="00B412D6" w:rsidRPr="00726905" w:rsidRDefault="00B412D6">
            <w:pPr>
              <w:pStyle w:val="x06bulletheading1"/>
              <w:numPr>
                <w:ilvl w:val="0"/>
                <w:numId w:val="10"/>
              </w:numPr>
              <w:ind w:left="294" w:hanging="284"/>
              <w:jc w:val="both"/>
              <w:rPr>
                <w:rFonts w:ascii="Arial Narrow" w:hAnsi="Arial Narrow"/>
                <w:noProof/>
                <w:sz w:val="22"/>
                <w:szCs w:val="22"/>
              </w:rPr>
              <w:pPrChange w:id="194" w:author="Ján Galvánek" w:date="2019-04-08T21:30:00Z">
                <w:pPr>
                  <w:pStyle w:val="x06bulletheading1"/>
                  <w:numPr>
                    <w:numId w:val="10"/>
                  </w:numPr>
                  <w:ind w:left="294" w:hanging="284"/>
                </w:pPr>
              </w:pPrChange>
            </w:pPr>
            <w:r w:rsidRPr="00726905">
              <w:rPr>
                <w:rFonts w:ascii="Arial Narrow" w:hAnsi="Arial Narrow"/>
                <w:noProof/>
                <w:sz w:val="22"/>
                <w:szCs w:val="22"/>
              </w:rPr>
              <w:t xml:space="preserve">Projekt rieši zavedenie registra alebo evidencie </w:t>
            </w:r>
            <w:r>
              <w:rPr>
                <w:rFonts w:ascii="Arial Narrow" w:hAnsi="Arial Narrow"/>
                <w:noProof/>
                <w:sz w:val="22"/>
                <w:szCs w:val="22"/>
              </w:rPr>
              <w:t xml:space="preserve">      </w:t>
            </w:r>
            <w:r w:rsidRPr="00726905">
              <w:rPr>
                <w:rFonts w:ascii="Arial Narrow" w:hAnsi="Arial Narrow"/>
                <w:noProof/>
                <w:sz w:val="22"/>
                <w:szCs w:val="22"/>
              </w:rPr>
              <w:t xml:space="preserve">- </w:t>
            </w:r>
            <w:r w:rsidRPr="00726905">
              <w:rPr>
                <w:rFonts w:ascii="Arial Narrow" w:hAnsi="Arial Narrow"/>
                <w:b/>
                <w:noProof/>
                <w:sz w:val="22"/>
                <w:szCs w:val="22"/>
              </w:rPr>
              <w:t>5 bodov</w:t>
            </w:r>
          </w:p>
          <w:p w14:paraId="568C698B" w14:textId="4DF49F97" w:rsidR="00B412D6" w:rsidRPr="00A154A9" w:rsidRDefault="00B412D6">
            <w:pPr>
              <w:pStyle w:val="x06bulletheading1"/>
              <w:numPr>
                <w:ilvl w:val="0"/>
                <w:numId w:val="10"/>
              </w:numPr>
              <w:ind w:left="294" w:hanging="284"/>
              <w:jc w:val="both"/>
              <w:rPr>
                <w:rFonts w:ascii="&amp;quot" w:hAnsi="&amp;quot"/>
                <w:noProof/>
                <w:color w:val="212121"/>
                <w:sz w:val="22"/>
                <w:szCs w:val="22"/>
              </w:rPr>
              <w:pPrChange w:id="195" w:author="Ján Galvánek" w:date="2019-04-08T21:30:00Z">
                <w:pPr>
                  <w:pStyle w:val="x06bulletheading1"/>
                  <w:numPr>
                    <w:numId w:val="10"/>
                  </w:numPr>
                  <w:ind w:left="294" w:hanging="284"/>
                </w:pPr>
              </w:pPrChange>
            </w:pPr>
            <w:r w:rsidRPr="00726905">
              <w:rPr>
                <w:rFonts w:ascii="Arial Narrow" w:hAnsi="Arial Narrow"/>
                <w:noProof/>
                <w:sz w:val="22"/>
                <w:szCs w:val="22"/>
              </w:rPr>
              <w:t xml:space="preserve">Projekt adresuje internú integráciu a konsolidáciu údajov - </w:t>
            </w:r>
            <w:r w:rsidRPr="00726905">
              <w:rPr>
                <w:rFonts w:ascii="Arial Narrow" w:hAnsi="Arial Narrow"/>
                <w:b/>
                <w:noProof/>
                <w:sz w:val="22"/>
                <w:szCs w:val="22"/>
              </w:rPr>
              <w:t>5 bodov</w:t>
            </w:r>
          </w:p>
        </w:tc>
      </w:tr>
    </w:tbl>
    <w:p w14:paraId="62EBF9A1" w14:textId="77777777" w:rsidR="00BB1E62" w:rsidRPr="00A154A9" w:rsidDel="00FD73E3" w:rsidRDefault="00BB1E62" w:rsidP="00BB1E62">
      <w:pPr>
        <w:keepNext/>
        <w:rPr>
          <w:del w:id="196" w:author="Ján Galvánek" w:date="2019-04-08T21:30:00Z"/>
          <w:rFonts w:ascii="Arial Narrow" w:hAnsi="Arial Narrow"/>
          <w:b/>
          <w:bCs/>
          <w:noProof/>
          <w:color w:val="365F91"/>
          <w:sz w:val="22"/>
          <w:szCs w:val="16"/>
          <w:lang w:val="sk-SK"/>
        </w:rPr>
      </w:pPr>
    </w:p>
    <w:p w14:paraId="0C6C2CD5" w14:textId="77777777" w:rsidR="00BB1E62" w:rsidRPr="00A154A9" w:rsidRDefault="00BB1E62" w:rsidP="00BB1E62">
      <w:pPr>
        <w:spacing w:before="120" w:line="240" w:lineRule="auto"/>
        <w:rPr>
          <w:rFonts w:ascii="Arial Narrow" w:hAnsi="Arial Narrow"/>
          <w:b/>
          <w:noProof/>
          <w:color w:val="FFFFFF" w:themeColor="background1"/>
          <w:sz w:val="22"/>
          <w:szCs w:val="22"/>
          <w:lang w:val="sk-SK" w:eastAsia="sk-SK" w:bidi="ar-SA"/>
        </w:rPr>
      </w:pPr>
    </w:p>
    <w:p w14:paraId="33E1D73A" w14:textId="77777777" w:rsidR="00BB1E62" w:rsidRPr="00A154A9" w:rsidRDefault="00BB1E62" w:rsidP="00BB1E62">
      <w:pPr>
        <w:pStyle w:val="Popis"/>
        <w:keepNext/>
        <w:rPr>
          <w:rFonts w:ascii="Arial Narrow" w:hAnsi="Arial Narrow"/>
          <w:noProof/>
          <w:sz w:val="28"/>
          <w:szCs w:val="28"/>
          <w:lang w:val="sk-SK"/>
        </w:rPr>
      </w:pPr>
      <w:r w:rsidRPr="00A154A9">
        <w:rPr>
          <w:rFonts w:ascii="Arial Narrow" w:hAnsi="Arial Narrow"/>
          <w:noProof/>
          <w:sz w:val="28"/>
          <w:szCs w:val="28"/>
          <w:lang w:val="sk-SK"/>
        </w:rPr>
        <w:lastRenderedPageBreak/>
        <w:t>ADMINISTRATÍVNA A PREVÁDZKOVÁ KAPACITA ŽIADATEĽA</w:t>
      </w:r>
    </w:p>
    <w:tbl>
      <w:tblPr>
        <w:tblStyle w:val="Mriekatabuky"/>
        <w:tblW w:w="14312" w:type="dxa"/>
        <w:tblLayout w:type="fixed"/>
        <w:tblLook w:val="04A0" w:firstRow="1" w:lastRow="0" w:firstColumn="1" w:lastColumn="0" w:noHBand="0" w:noVBand="1"/>
      </w:tblPr>
      <w:tblGrid>
        <w:gridCol w:w="567"/>
        <w:gridCol w:w="1985"/>
        <w:gridCol w:w="5098"/>
        <w:gridCol w:w="1984"/>
        <w:gridCol w:w="4678"/>
      </w:tblGrid>
      <w:tr w:rsidR="00BB1E62" w:rsidRPr="00A154A9" w14:paraId="7AD3854D" w14:textId="77777777" w:rsidTr="000668CC">
        <w:trPr>
          <w:trHeight w:val="1024"/>
          <w:tblHeader/>
        </w:trPr>
        <w:tc>
          <w:tcPr>
            <w:tcW w:w="2552" w:type="dxa"/>
            <w:gridSpan w:val="2"/>
            <w:shd w:val="clear" w:color="auto" w:fill="1F497D" w:themeFill="text2"/>
          </w:tcPr>
          <w:p w14:paraId="3C4504C4" w14:textId="77777777" w:rsidR="00BB1E62" w:rsidRPr="00A154A9" w:rsidRDefault="00BB1E62" w:rsidP="000668CC">
            <w:pPr>
              <w:pStyle w:val="TabNadpis"/>
              <w:rPr>
                <w:rFonts w:ascii="Arial Narrow" w:hAnsi="Arial Narrow"/>
                <w:b w:val="0"/>
                <w:noProof/>
                <w:sz w:val="28"/>
                <w:szCs w:val="28"/>
                <w:highlight w:val="magenta"/>
              </w:rPr>
            </w:pPr>
            <w:r w:rsidRPr="00A154A9">
              <w:rPr>
                <w:rFonts w:ascii="Arial Narrow" w:hAnsi="Arial Narrow"/>
                <w:b w:val="0"/>
                <w:noProof/>
                <w:sz w:val="28"/>
                <w:szCs w:val="28"/>
              </w:rPr>
              <w:t>Hodnotiace kritérium</w:t>
            </w:r>
          </w:p>
        </w:tc>
        <w:tc>
          <w:tcPr>
            <w:tcW w:w="5098" w:type="dxa"/>
            <w:shd w:val="clear" w:color="auto" w:fill="1F497D" w:themeFill="text2"/>
          </w:tcPr>
          <w:p w14:paraId="6301DEC7" w14:textId="77777777" w:rsidR="00BB1E62" w:rsidRPr="00A154A9" w:rsidRDefault="00BB1E62" w:rsidP="000668CC">
            <w:pPr>
              <w:pStyle w:val="TabNadpis"/>
              <w:rPr>
                <w:rFonts w:ascii="Arial Narrow" w:hAnsi="Arial Narrow"/>
                <w:b w:val="0"/>
                <w:noProof/>
                <w:sz w:val="28"/>
                <w:szCs w:val="28"/>
                <w:highlight w:val="magenta"/>
              </w:rPr>
            </w:pPr>
            <w:r w:rsidRPr="00A154A9">
              <w:rPr>
                <w:rFonts w:ascii="Arial Narrow" w:hAnsi="Arial Narrow"/>
                <w:b w:val="0"/>
                <w:noProof/>
                <w:sz w:val="28"/>
                <w:szCs w:val="28"/>
              </w:rPr>
              <w:t>Predmet hodnotenia</w:t>
            </w:r>
          </w:p>
        </w:tc>
        <w:tc>
          <w:tcPr>
            <w:tcW w:w="1984" w:type="dxa"/>
            <w:shd w:val="clear" w:color="auto" w:fill="1F497D" w:themeFill="text2"/>
          </w:tcPr>
          <w:p w14:paraId="0F425B6B" w14:textId="77777777" w:rsidR="00BB1E62" w:rsidRPr="00A154A9" w:rsidRDefault="00BB1E62" w:rsidP="000668CC">
            <w:pPr>
              <w:pStyle w:val="TabNadpis"/>
              <w:rPr>
                <w:rFonts w:ascii="Arial Narrow" w:hAnsi="Arial Narrow"/>
                <w:b w:val="0"/>
                <w:noProof/>
                <w:sz w:val="28"/>
                <w:szCs w:val="28"/>
              </w:rPr>
            </w:pPr>
            <w:r w:rsidRPr="00A154A9">
              <w:rPr>
                <w:rFonts w:ascii="Arial Narrow" w:hAnsi="Arial Narrow"/>
                <w:b w:val="0"/>
                <w:noProof/>
                <w:sz w:val="28"/>
                <w:szCs w:val="28"/>
              </w:rPr>
              <w:t>Typ kritéria/Hodno-</w:t>
            </w:r>
          </w:p>
          <w:p w14:paraId="0E4F9847" w14:textId="77777777" w:rsidR="00BB1E62" w:rsidRPr="00A154A9" w:rsidRDefault="00BB1E62" w:rsidP="000668CC">
            <w:pPr>
              <w:pStyle w:val="TabNadpis"/>
              <w:rPr>
                <w:rFonts w:ascii="Arial Narrow" w:hAnsi="Arial Narrow"/>
                <w:b w:val="0"/>
                <w:noProof/>
                <w:sz w:val="28"/>
                <w:szCs w:val="28"/>
                <w:highlight w:val="magenta"/>
              </w:rPr>
            </w:pPr>
            <w:r w:rsidRPr="00A154A9">
              <w:rPr>
                <w:rFonts w:ascii="Arial Narrow" w:hAnsi="Arial Narrow"/>
                <w:b w:val="0"/>
                <w:noProof/>
                <w:sz w:val="28"/>
                <w:szCs w:val="28"/>
              </w:rPr>
              <w:t>tenie</w:t>
            </w:r>
          </w:p>
        </w:tc>
        <w:tc>
          <w:tcPr>
            <w:tcW w:w="4678" w:type="dxa"/>
            <w:shd w:val="clear" w:color="auto" w:fill="1F497D" w:themeFill="text2"/>
          </w:tcPr>
          <w:p w14:paraId="614BB39A" w14:textId="77777777" w:rsidR="00BB1E62" w:rsidRPr="00A154A9" w:rsidRDefault="00BB1E62" w:rsidP="000668CC">
            <w:pPr>
              <w:pStyle w:val="TabNadpis"/>
              <w:rPr>
                <w:rFonts w:ascii="Arial Narrow" w:hAnsi="Arial Narrow"/>
                <w:b w:val="0"/>
                <w:noProof/>
                <w:sz w:val="28"/>
                <w:szCs w:val="28"/>
                <w:highlight w:val="magenta"/>
              </w:rPr>
            </w:pPr>
            <w:r w:rsidRPr="00A154A9">
              <w:rPr>
                <w:rFonts w:ascii="Arial Narrow" w:hAnsi="Arial Narrow"/>
                <w:b w:val="0"/>
                <w:noProof/>
                <w:sz w:val="28"/>
                <w:szCs w:val="28"/>
              </w:rPr>
              <w:t>Spôsob aplikácie hodnotiaceho kritéria</w:t>
            </w:r>
          </w:p>
        </w:tc>
      </w:tr>
      <w:tr w:rsidR="00BB1E62" w:rsidRPr="00A154A9" w14:paraId="54C9BB39" w14:textId="77777777" w:rsidTr="000668CC">
        <w:trPr>
          <w:trHeight w:val="394"/>
        </w:trPr>
        <w:tc>
          <w:tcPr>
            <w:tcW w:w="567" w:type="dxa"/>
            <w:vMerge w:val="restart"/>
          </w:tcPr>
          <w:p w14:paraId="2F7BA2E8" w14:textId="77777777" w:rsidR="00BB1E62" w:rsidRPr="00A154A9" w:rsidRDefault="0000531C" w:rsidP="000668CC">
            <w:pPr>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3.1</w:t>
            </w:r>
          </w:p>
        </w:tc>
        <w:tc>
          <w:tcPr>
            <w:tcW w:w="1985" w:type="dxa"/>
            <w:vMerge w:val="restart"/>
          </w:tcPr>
          <w:p w14:paraId="1648866C" w14:textId="6940D2D4" w:rsidR="00BB1E62" w:rsidRPr="00A154A9" w:rsidRDefault="00BB1E62">
            <w:pPr>
              <w:pStyle w:val="Tabtext"/>
              <w:rPr>
                <w:rFonts w:ascii="Arial Narrow" w:hAnsi="Arial Narrow"/>
                <w:noProof/>
                <w:sz w:val="22"/>
                <w:szCs w:val="22"/>
              </w:rPr>
            </w:pPr>
            <w:r w:rsidRPr="00A154A9">
              <w:rPr>
                <w:rFonts w:ascii="Arial Narrow" w:hAnsi="Arial Narrow"/>
                <w:noProof/>
                <w:sz w:val="22"/>
                <w:szCs w:val="22"/>
              </w:rPr>
              <w:t xml:space="preserve">Preukázal žiadateľ, že disponuje kvalifikovanými </w:t>
            </w:r>
            <w:ins w:id="197" w:author="Ján Galvánek" w:date="2019-04-30T13:45:00Z">
              <w:r w:rsidR="002E1CA6">
                <w:rPr>
                  <w:rFonts w:ascii="Arial Narrow" w:hAnsi="Arial Narrow"/>
                  <w:noProof/>
                  <w:sz w:val="22"/>
                  <w:szCs w:val="22"/>
                </w:rPr>
                <w:t xml:space="preserve">administratívnymi </w:t>
              </w:r>
            </w:ins>
            <w:r w:rsidRPr="00A154A9">
              <w:rPr>
                <w:rFonts w:ascii="Arial Narrow" w:hAnsi="Arial Narrow"/>
                <w:noProof/>
                <w:sz w:val="22"/>
                <w:szCs w:val="22"/>
              </w:rPr>
              <w:t>kapacitami, ktoré budú schopné realizovať projekt riadne a včas a v súlade s jeho cieľmi?</w:t>
            </w:r>
          </w:p>
        </w:tc>
        <w:tc>
          <w:tcPr>
            <w:tcW w:w="5098" w:type="dxa"/>
            <w:vMerge w:val="restart"/>
          </w:tcPr>
          <w:p w14:paraId="6ED9914A" w14:textId="648B4F00" w:rsidR="00BB1E62" w:rsidRPr="00AE4E10" w:rsidRDefault="00BB1E62" w:rsidP="000668CC">
            <w:pPr>
              <w:pStyle w:val="Tabtext"/>
              <w:jc w:val="both"/>
              <w:rPr>
                <w:rFonts w:ascii="Arial Narrow" w:hAnsi="Arial Narrow"/>
                <w:noProof/>
                <w:sz w:val="22"/>
                <w:szCs w:val="22"/>
              </w:rPr>
            </w:pPr>
            <w:r w:rsidRPr="00AE4E10">
              <w:rPr>
                <w:rFonts w:ascii="Arial Narrow" w:hAnsi="Arial Narrow"/>
                <w:noProof/>
                <w:sz w:val="22"/>
                <w:szCs w:val="22"/>
              </w:rPr>
              <w:t>Posudzuje sa</w:t>
            </w:r>
            <w:ins w:id="198" w:author="Ján Galvánek" w:date="2019-04-17T16:18:00Z">
              <w:r w:rsidR="0037166E">
                <w:rPr>
                  <w:rFonts w:ascii="Arial Narrow" w:hAnsi="Arial Narrow"/>
                  <w:noProof/>
                  <w:sz w:val="22"/>
                  <w:szCs w:val="22"/>
                </w:rPr>
                <w:t xml:space="preserve"> administratívna</w:t>
              </w:r>
            </w:ins>
            <w:r w:rsidRPr="00AE4E10">
              <w:rPr>
                <w:rFonts w:ascii="Arial Narrow" w:hAnsi="Arial Narrow"/>
                <w:noProof/>
                <w:sz w:val="22"/>
                <w:szCs w:val="22"/>
              </w:rPr>
              <w:t xml:space="preserve"> kapacita žiadateľa na realizáciu projektu z hľadiska vecného zamerania projektu. </w:t>
            </w:r>
          </w:p>
          <w:p w14:paraId="4027254F" w14:textId="0A3D0E58" w:rsidR="00BB1E62" w:rsidRPr="00AE4E10" w:rsidRDefault="00BB1E62">
            <w:pPr>
              <w:pStyle w:val="Tabtext"/>
              <w:spacing w:before="120"/>
              <w:jc w:val="both"/>
              <w:rPr>
                <w:rFonts w:ascii="Arial Narrow" w:hAnsi="Arial Narrow"/>
                <w:noProof/>
                <w:sz w:val="22"/>
                <w:szCs w:val="22"/>
              </w:rPr>
              <w:pPrChange w:id="199" w:author="Ján Galvánek" w:date="2019-04-08T21:31:00Z">
                <w:pPr>
                  <w:pStyle w:val="Tabtext"/>
                  <w:jc w:val="both"/>
                </w:pPr>
              </w:pPrChange>
            </w:pPr>
            <w:r w:rsidRPr="00AE4E10">
              <w:rPr>
                <w:rFonts w:ascii="Arial Narrow" w:hAnsi="Arial Narrow"/>
                <w:noProof/>
                <w:sz w:val="22"/>
                <w:szCs w:val="22"/>
              </w:rPr>
              <w:t xml:space="preserve">V rámci toho sa posudzuje, či žiadateľ disponuje dostatočnými </w:t>
            </w:r>
            <w:ins w:id="200" w:author="Ján Galvánek" w:date="2019-04-17T16:19:00Z">
              <w:r w:rsidR="0037166E">
                <w:rPr>
                  <w:rFonts w:ascii="Arial Narrow" w:hAnsi="Arial Narrow"/>
                  <w:noProof/>
                  <w:sz w:val="22"/>
                  <w:szCs w:val="22"/>
                </w:rPr>
                <w:t xml:space="preserve">administratívnymi </w:t>
              </w:r>
            </w:ins>
            <w:r w:rsidRPr="00AE4E10">
              <w:rPr>
                <w:rFonts w:ascii="Arial Narrow" w:hAnsi="Arial Narrow"/>
                <w:noProof/>
                <w:sz w:val="22"/>
                <w:szCs w:val="22"/>
              </w:rPr>
              <w:t xml:space="preserve">kapacitami s potrebnou odbornou spôsobilosťou </w:t>
            </w:r>
            <w:del w:id="201" w:author="peter cmiko" w:date="2019-03-27T13:08:00Z">
              <w:r w:rsidRPr="00AE4E10" w:rsidDel="00757FC3">
                <w:rPr>
                  <w:rFonts w:ascii="Arial Narrow" w:hAnsi="Arial Narrow"/>
                  <w:noProof/>
                  <w:sz w:val="22"/>
                  <w:szCs w:val="22"/>
                </w:rPr>
                <w:delText xml:space="preserve">na zavedenie role dátového kurátora </w:delText>
              </w:r>
            </w:del>
            <w:r w:rsidRPr="00AE4E10">
              <w:rPr>
                <w:rFonts w:ascii="Arial Narrow" w:hAnsi="Arial Narrow"/>
                <w:noProof/>
                <w:sz w:val="22"/>
                <w:szCs w:val="22"/>
              </w:rPr>
              <w:t>a know-how a potrebným materiálno-technickým zázemím pre realizáciu projektu v danej oblasti. Realizácia projektu môže byť zabezpečená internými kapacitami žiadateľa alebo externými kapacitami, ktoré si žiadateľ na tento účel obstará. Kritérium sa vzťahuje na kapacity žiadateľa na zabezpečenie hlavných aktivít projektu ako aj zabezpečenie podporných aktivít projektu.</w:t>
            </w:r>
          </w:p>
        </w:tc>
        <w:tc>
          <w:tcPr>
            <w:tcW w:w="1984" w:type="dxa"/>
            <w:vMerge w:val="restart"/>
          </w:tcPr>
          <w:p w14:paraId="6E52EA63" w14:textId="77777777" w:rsidR="00BB1E62" w:rsidRPr="00AE4E10" w:rsidRDefault="00BB1E62" w:rsidP="000668CC">
            <w:pPr>
              <w:pStyle w:val="Tabtext"/>
              <w:rPr>
                <w:rFonts w:ascii="Arial Narrow" w:hAnsi="Arial Narrow"/>
                <w:noProof/>
                <w:sz w:val="22"/>
                <w:szCs w:val="22"/>
              </w:rPr>
            </w:pPr>
            <w:r w:rsidRPr="00AE4E10">
              <w:rPr>
                <w:rFonts w:ascii="Arial Narrow" w:hAnsi="Arial Narrow"/>
                <w:noProof/>
                <w:sz w:val="22"/>
                <w:szCs w:val="22"/>
              </w:rPr>
              <w:t>Vylučujúce kritérium</w:t>
            </w:r>
          </w:p>
          <w:p w14:paraId="709E88E4" w14:textId="77777777" w:rsidR="00BB1E62" w:rsidRPr="00AE4E10" w:rsidRDefault="00BB1E62" w:rsidP="000668CC">
            <w:pPr>
              <w:pStyle w:val="Tabtext"/>
              <w:rPr>
                <w:rFonts w:ascii="Arial Narrow" w:hAnsi="Arial Narrow"/>
                <w:noProof/>
                <w:sz w:val="22"/>
                <w:szCs w:val="22"/>
              </w:rPr>
            </w:pPr>
          </w:p>
          <w:p w14:paraId="7C37E602" w14:textId="77777777" w:rsidR="00BB1E62" w:rsidRPr="00AE4E10" w:rsidRDefault="00BB1E62" w:rsidP="000668CC">
            <w:pPr>
              <w:pStyle w:val="Tabtext"/>
              <w:rPr>
                <w:rFonts w:ascii="Arial Narrow" w:hAnsi="Arial Narrow"/>
                <w:noProof/>
                <w:sz w:val="22"/>
                <w:szCs w:val="22"/>
              </w:rPr>
            </w:pPr>
            <w:r w:rsidRPr="00AE4E10">
              <w:rPr>
                <w:rFonts w:ascii="Arial Narrow" w:hAnsi="Arial Narrow"/>
                <w:noProof/>
                <w:sz w:val="22"/>
                <w:szCs w:val="22"/>
              </w:rPr>
              <w:t>Áno - Nie</w:t>
            </w:r>
          </w:p>
        </w:tc>
        <w:tc>
          <w:tcPr>
            <w:tcW w:w="4678" w:type="dxa"/>
          </w:tcPr>
          <w:p w14:paraId="603BBF0D" w14:textId="22A59908" w:rsidR="008A0B3F" w:rsidRPr="00AE4E10" w:rsidRDefault="008A0B3F" w:rsidP="008A0B3F">
            <w:pPr>
              <w:pStyle w:val="Tabtext"/>
              <w:jc w:val="both"/>
              <w:rPr>
                <w:ins w:id="202" w:author="Ján Galvánek" w:date="2019-04-08T16:05:00Z"/>
                <w:rStyle w:val="normaltextrun1"/>
                <w:rFonts w:ascii="Arial Narrow" w:hAnsi="Arial Narrow"/>
                <w:noProof/>
                <w:sz w:val="22"/>
                <w:szCs w:val="22"/>
              </w:rPr>
            </w:pPr>
            <w:ins w:id="203" w:author="Ján Galvánek" w:date="2019-04-08T16:05:00Z">
              <w:r w:rsidRPr="00AE4E10">
                <w:rPr>
                  <w:rStyle w:val="normaltextrun1"/>
                  <w:rFonts w:ascii="Arial Narrow" w:hAnsi="Arial Narrow"/>
                  <w:noProof/>
                  <w:sz w:val="22"/>
                  <w:szCs w:val="22"/>
                </w:rPr>
                <w:t xml:space="preserve">Áno - Žiadateľ </w:t>
              </w:r>
              <w:r w:rsidRPr="00AE4E10">
                <w:rPr>
                  <w:rStyle w:val="normaltextrun1"/>
                  <w:rFonts w:ascii="Arial Narrow" w:hAnsi="Arial Narrow"/>
                  <w:b/>
                  <w:bCs/>
                  <w:noProof/>
                  <w:sz w:val="22"/>
                  <w:szCs w:val="22"/>
                </w:rPr>
                <w:t>disponuje</w:t>
              </w:r>
              <w:r w:rsidRPr="00AE4E10">
                <w:rPr>
                  <w:rStyle w:val="normaltextrun1"/>
                  <w:rFonts w:ascii="Arial Narrow" w:hAnsi="Arial Narrow"/>
                  <w:noProof/>
                  <w:sz w:val="22"/>
                  <w:szCs w:val="22"/>
                </w:rPr>
                <w:t xml:space="preserve"> adekvátnym materiálno-technickým zázemím a dostatočnými internými </w:t>
              </w:r>
            </w:ins>
            <w:ins w:id="204" w:author="Ján Galvánek" w:date="2019-04-17T16:19:00Z">
              <w:r w:rsidR="0037166E">
                <w:rPr>
                  <w:rStyle w:val="normaltextrun1"/>
                  <w:rFonts w:ascii="Arial Narrow" w:hAnsi="Arial Narrow"/>
                  <w:noProof/>
                  <w:sz w:val="22"/>
                  <w:szCs w:val="22"/>
                </w:rPr>
                <w:t xml:space="preserve">administratívnymi </w:t>
              </w:r>
            </w:ins>
            <w:ins w:id="205" w:author="Ján Galvánek" w:date="2019-04-08T16:05:00Z">
              <w:r w:rsidRPr="00AE4E10">
                <w:rPr>
                  <w:rStyle w:val="normaltextrun1"/>
                  <w:rFonts w:ascii="Arial Narrow" w:hAnsi="Arial Narrow"/>
                  <w:noProof/>
                  <w:sz w:val="22"/>
                  <w:szCs w:val="22"/>
                </w:rPr>
                <w:t xml:space="preserve">kapacitami s náležitou odbornou spôsobilosťou. </w:t>
              </w:r>
            </w:ins>
          </w:p>
          <w:p w14:paraId="14C0ED20" w14:textId="30EF23E1" w:rsidR="00BB1E62" w:rsidRPr="00AE4E10" w:rsidRDefault="008A0B3F">
            <w:pPr>
              <w:pStyle w:val="Tabtext"/>
              <w:spacing w:before="120"/>
              <w:jc w:val="both"/>
              <w:rPr>
                <w:rFonts w:ascii="Arial Narrow" w:hAnsi="Arial Narrow"/>
                <w:noProof/>
                <w:sz w:val="22"/>
                <w:szCs w:val="22"/>
              </w:rPr>
              <w:pPrChange w:id="206" w:author="Ján Galvánek" w:date="2019-04-08T21:31:00Z">
                <w:pPr>
                  <w:pStyle w:val="Tabtext"/>
                  <w:jc w:val="both"/>
                </w:pPr>
              </w:pPrChange>
            </w:pPr>
            <w:ins w:id="207" w:author="Ján Galvánek" w:date="2019-04-08T16:05:00Z">
              <w:r w:rsidRPr="00AE4E10">
                <w:rPr>
                  <w:rStyle w:val="normaltextrun1"/>
                  <w:rFonts w:ascii="Arial Narrow" w:hAnsi="Arial Narrow"/>
                  <w:noProof/>
                  <w:sz w:val="22"/>
                  <w:szCs w:val="22"/>
                </w:rPr>
                <w:t xml:space="preserve">Žiadateľ </w:t>
              </w:r>
              <w:r w:rsidRPr="00AE4E10">
                <w:rPr>
                  <w:rStyle w:val="normaltextrun1"/>
                  <w:rFonts w:ascii="Arial Narrow" w:hAnsi="Arial Narrow"/>
                  <w:b/>
                  <w:bCs/>
                  <w:noProof/>
                  <w:sz w:val="22"/>
                  <w:szCs w:val="22"/>
                </w:rPr>
                <w:t>disponuje</w:t>
              </w:r>
              <w:r w:rsidRPr="00AE4E10">
                <w:rPr>
                  <w:rStyle w:val="normaltextrun1"/>
                  <w:rFonts w:ascii="Arial Narrow" w:hAnsi="Arial Narrow"/>
                  <w:noProof/>
                  <w:sz w:val="22"/>
                  <w:szCs w:val="22"/>
                </w:rPr>
                <w:t xml:space="preserve"> IT projektovým manažérom s kvalifikačnými predpokladmi stanovených výzvou pre realizáciu projektu v danej oblasti, alebo má uvedené zázemie a</w:t>
              </w:r>
            </w:ins>
            <w:ins w:id="208" w:author="Ján Galvánek" w:date="2019-04-17T16:19:00Z">
              <w:r w:rsidR="0037166E">
                <w:rPr>
                  <w:rStyle w:val="normaltextrun1"/>
                  <w:rFonts w:ascii="Arial Narrow" w:hAnsi="Arial Narrow"/>
                  <w:noProof/>
                  <w:sz w:val="22"/>
                  <w:szCs w:val="22"/>
                </w:rPr>
                <w:t xml:space="preserve"> administratívne </w:t>
              </w:r>
            </w:ins>
            <w:ins w:id="209" w:author="Ján Galvánek" w:date="2019-04-08T16:05:00Z">
              <w:r w:rsidRPr="00AE4E10">
                <w:rPr>
                  <w:rStyle w:val="normaltextrun1"/>
                  <w:rFonts w:ascii="Arial Narrow" w:hAnsi="Arial Narrow"/>
                  <w:noProof/>
                  <w:sz w:val="22"/>
                  <w:szCs w:val="22"/>
                </w:rPr>
                <w:t>kapacity zabezpečené prostredníctvom externého dodávateľa.</w:t>
              </w:r>
              <w:r w:rsidRPr="00AE4E10">
                <w:rPr>
                  <w:rStyle w:val="eop"/>
                  <w:rFonts w:ascii="Arial Narrow" w:hAnsi="Arial Narrow"/>
                  <w:noProof/>
                  <w:sz w:val="22"/>
                  <w:szCs w:val="22"/>
                </w:rPr>
                <w:t> </w:t>
              </w:r>
            </w:ins>
            <w:del w:id="210" w:author="Ján Galvánek" w:date="2019-04-08T16:05:00Z">
              <w:r w:rsidR="005D10B4" w:rsidRPr="00AE4E10" w:rsidDel="008A0B3F">
                <w:rPr>
                  <w:rFonts w:ascii="Arial Narrow" w:hAnsi="Arial Narrow"/>
                  <w:noProof/>
                  <w:sz w:val="22"/>
                  <w:szCs w:val="22"/>
                </w:rPr>
                <w:delText xml:space="preserve">Áno - </w:delText>
              </w:r>
              <w:r w:rsidR="00BB1E62" w:rsidRPr="00AE4E10" w:rsidDel="008A0B3F">
                <w:rPr>
                  <w:rFonts w:ascii="Arial Narrow" w:hAnsi="Arial Narrow"/>
                  <w:noProof/>
                  <w:sz w:val="22"/>
                  <w:szCs w:val="22"/>
                </w:rPr>
                <w:delText xml:space="preserve">Žiadateľ </w:delText>
              </w:r>
              <w:r w:rsidR="00BB1E62" w:rsidRPr="00AE4E10" w:rsidDel="008A0B3F">
                <w:rPr>
                  <w:rFonts w:ascii="Arial Narrow" w:hAnsi="Arial Narrow"/>
                  <w:b/>
                  <w:noProof/>
                  <w:sz w:val="22"/>
                  <w:szCs w:val="22"/>
                </w:rPr>
                <w:delText>disponuje</w:delText>
              </w:r>
              <w:r w:rsidR="00BB1E62" w:rsidRPr="00AE4E10" w:rsidDel="008A0B3F">
                <w:rPr>
                  <w:rFonts w:ascii="Arial Narrow" w:hAnsi="Arial Narrow"/>
                  <w:noProof/>
                  <w:sz w:val="22"/>
                  <w:szCs w:val="22"/>
                </w:rPr>
                <w:delText xml:space="preserve"> adekvátnym materiálno-technickým zázemím a dostatočnými internými kapacitami s náležitou odbornou spôsobilosťou (žiadateľ </w:delText>
              </w:r>
              <w:r w:rsidR="00BB1E62" w:rsidRPr="00AE4E10" w:rsidDel="008A0B3F">
                <w:rPr>
                  <w:rFonts w:ascii="Arial Narrow" w:hAnsi="Arial Narrow"/>
                  <w:b/>
                  <w:noProof/>
                  <w:sz w:val="22"/>
                  <w:szCs w:val="22"/>
                </w:rPr>
                <w:delText>disponuje</w:delText>
              </w:r>
              <w:r w:rsidR="00BB1E62" w:rsidRPr="00AE4E10" w:rsidDel="008A0B3F">
                <w:rPr>
                  <w:rFonts w:ascii="Arial Narrow" w:hAnsi="Arial Narrow"/>
                  <w:noProof/>
                  <w:sz w:val="22"/>
                  <w:szCs w:val="22"/>
                </w:rPr>
                <w:delText xml:space="preserve"> architektom s certifikátom pre oblasť architektúry IS, projektovým manažérom pre projektové riadenia IS</w:delText>
              </w:r>
              <w:r w:rsidR="00405418" w:rsidRPr="00AE4E10" w:rsidDel="008A0B3F">
                <w:rPr>
                  <w:rFonts w:ascii="Arial Narrow" w:hAnsi="Arial Narrow"/>
                  <w:noProof/>
                  <w:sz w:val="22"/>
                  <w:szCs w:val="22"/>
                </w:rPr>
                <w:delText>, žiadateľ disponuje dostatočnými kapacitami s potrebnou odbornou spôsobilosťou na z</w:delText>
              </w:r>
              <w:r w:rsidR="00935C92" w:rsidRPr="00AE4E10" w:rsidDel="008A0B3F">
                <w:rPr>
                  <w:rFonts w:ascii="Arial Narrow" w:hAnsi="Arial Narrow"/>
                  <w:noProof/>
                  <w:sz w:val="22"/>
                  <w:szCs w:val="22"/>
                </w:rPr>
                <w:delText>avedenie role dátového kurátora</w:delText>
              </w:r>
              <w:r w:rsidR="00BB1E62" w:rsidRPr="00AE4E10" w:rsidDel="008A0B3F">
                <w:rPr>
                  <w:rFonts w:ascii="Arial Narrow" w:hAnsi="Arial Narrow"/>
                  <w:noProof/>
                  <w:sz w:val="22"/>
                  <w:szCs w:val="22"/>
                </w:rPr>
                <w:delText>) a know-how pre realizáciu projektu v danej oblasti, alebo má uvedené zázemie a kapacity zabezpečené prostredníctvom externého dodávateľa.</w:delText>
              </w:r>
            </w:del>
          </w:p>
        </w:tc>
      </w:tr>
      <w:tr w:rsidR="00BB1E62" w:rsidRPr="00A154A9" w14:paraId="20EBF0F9" w14:textId="77777777" w:rsidTr="000668CC">
        <w:trPr>
          <w:trHeight w:val="394"/>
        </w:trPr>
        <w:tc>
          <w:tcPr>
            <w:tcW w:w="567" w:type="dxa"/>
            <w:vMerge/>
          </w:tcPr>
          <w:p w14:paraId="508C98E9" w14:textId="77777777" w:rsidR="00BB1E62" w:rsidRPr="00A154A9" w:rsidRDefault="00BB1E62" w:rsidP="000668CC">
            <w:pPr>
              <w:pStyle w:val="Tabtext"/>
              <w:rPr>
                <w:rFonts w:ascii="Arial Narrow" w:hAnsi="Arial Narrow"/>
                <w:noProof/>
                <w:sz w:val="22"/>
                <w:szCs w:val="22"/>
              </w:rPr>
            </w:pPr>
          </w:p>
        </w:tc>
        <w:tc>
          <w:tcPr>
            <w:tcW w:w="1985" w:type="dxa"/>
            <w:vMerge/>
          </w:tcPr>
          <w:p w14:paraId="779F8E76" w14:textId="77777777" w:rsidR="00BB1E62" w:rsidRPr="00A154A9" w:rsidRDefault="00BB1E62" w:rsidP="000668CC">
            <w:pPr>
              <w:pStyle w:val="Tabtext"/>
              <w:rPr>
                <w:rFonts w:ascii="Arial Narrow" w:hAnsi="Arial Narrow"/>
                <w:noProof/>
                <w:sz w:val="22"/>
                <w:szCs w:val="22"/>
              </w:rPr>
            </w:pPr>
          </w:p>
        </w:tc>
        <w:tc>
          <w:tcPr>
            <w:tcW w:w="5098" w:type="dxa"/>
            <w:vMerge/>
          </w:tcPr>
          <w:p w14:paraId="7818863E" w14:textId="77777777" w:rsidR="00BB1E62" w:rsidRPr="00A154A9" w:rsidRDefault="00BB1E62" w:rsidP="000668CC">
            <w:pPr>
              <w:pStyle w:val="Tabtext"/>
              <w:jc w:val="both"/>
              <w:rPr>
                <w:rFonts w:ascii="Arial Narrow" w:hAnsi="Arial Narrow"/>
                <w:noProof/>
                <w:sz w:val="22"/>
                <w:szCs w:val="22"/>
              </w:rPr>
            </w:pPr>
          </w:p>
        </w:tc>
        <w:tc>
          <w:tcPr>
            <w:tcW w:w="1984" w:type="dxa"/>
            <w:vMerge/>
          </w:tcPr>
          <w:p w14:paraId="44F69B9A" w14:textId="77777777" w:rsidR="00BB1E62" w:rsidRPr="00A154A9" w:rsidRDefault="00BB1E62" w:rsidP="000668CC">
            <w:pPr>
              <w:pStyle w:val="Tabtext"/>
              <w:rPr>
                <w:rFonts w:ascii="Arial Narrow" w:hAnsi="Arial Narrow"/>
                <w:noProof/>
                <w:sz w:val="22"/>
                <w:szCs w:val="22"/>
              </w:rPr>
            </w:pPr>
          </w:p>
        </w:tc>
        <w:tc>
          <w:tcPr>
            <w:tcW w:w="4678" w:type="dxa"/>
          </w:tcPr>
          <w:p w14:paraId="5FDD751E" w14:textId="303A4C34" w:rsidR="008A0B3F" w:rsidRDefault="008A0B3F" w:rsidP="008A0B3F">
            <w:pPr>
              <w:pStyle w:val="Tabtext"/>
              <w:jc w:val="both"/>
              <w:rPr>
                <w:ins w:id="211" w:author="Ján Galvánek" w:date="2019-04-08T16:05:00Z"/>
                <w:rStyle w:val="normaltextrun1"/>
                <w:rFonts w:ascii="Arial Narrow" w:hAnsi="Arial Narrow"/>
                <w:noProof/>
                <w:sz w:val="22"/>
                <w:szCs w:val="22"/>
              </w:rPr>
            </w:pPr>
            <w:ins w:id="212" w:author="Ján Galvánek" w:date="2019-04-08T16:05:00Z">
              <w:r w:rsidRPr="006A43E4">
                <w:rPr>
                  <w:rStyle w:val="normaltextrun1"/>
                  <w:rFonts w:ascii="Arial Narrow" w:hAnsi="Arial Narrow"/>
                  <w:noProof/>
                  <w:sz w:val="22"/>
                  <w:szCs w:val="22"/>
                </w:rPr>
                <w:t xml:space="preserve">Nie - Žiadateľ </w:t>
              </w:r>
              <w:r w:rsidRPr="006A43E4">
                <w:rPr>
                  <w:rStyle w:val="normaltextrun1"/>
                  <w:rFonts w:ascii="Arial Narrow" w:hAnsi="Arial Narrow"/>
                  <w:b/>
                  <w:noProof/>
                  <w:sz w:val="22"/>
                  <w:szCs w:val="22"/>
                </w:rPr>
                <w:t>ne</w:t>
              </w:r>
              <w:r w:rsidRPr="006A43E4">
                <w:rPr>
                  <w:rStyle w:val="normaltextrun1"/>
                  <w:rFonts w:ascii="Arial Narrow" w:hAnsi="Arial Narrow"/>
                  <w:b/>
                  <w:bCs/>
                  <w:noProof/>
                  <w:sz w:val="22"/>
                  <w:szCs w:val="22"/>
                </w:rPr>
                <w:t>disponuje</w:t>
              </w:r>
              <w:r w:rsidRPr="006A43E4">
                <w:rPr>
                  <w:rStyle w:val="normaltextrun1"/>
                  <w:rFonts w:ascii="Arial Narrow" w:hAnsi="Arial Narrow"/>
                  <w:noProof/>
                  <w:sz w:val="22"/>
                  <w:szCs w:val="22"/>
                </w:rPr>
                <w:t xml:space="preserve"> adekvátnym materiálno-technickým zázemím a dostatočnými internými </w:t>
              </w:r>
            </w:ins>
            <w:ins w:id="213" w:author="Ján Galvánek" w:date="2019-04-17T16:20:00Z">
              <w:r w:rsidR="0037166E">
                <w:rPr>
                  <w:rStyle w:val="normaltextrun1"/>
                  <w:rFonts w:ascii="Arial Narrow" w:hAnsi="Arial Narrow"/>
                  <w:noProof/>
                  <w:sz w:val="22"/>
                  <w:szCs w:val="22"/>
                </w:rPr>
                <w:t xml:space="preserve">administratívnymi </w:t>
              </w:r>
            </w:ins>
            <w:ins w:id="214" w:author="Ján Galvánek" w:date="2019-04-08T16:05:00Z">
              <w:r w:rsidRPr="006A43E4">
                <w:rPr>
                  <w:rStyle w:val="normaltextrun1"/>
                  <w:rFonts w:ascii="Arial Narrow" w:hAnsi="Arial Narrow"/>
                  <w:noProof/>
                  <w:sz w:val="22"/>
                  <w:szCs w:val="22"/>
                </w:rPr>
                <w:t>kapacitami s náležitou odbornou spôsobilosťou</w:t>
              </w:r>
              <w:r>
                <w:rPr>
                  <w:rStyle w:val="normaltextrun1"/>
                  <w:rFonts w:ascii="Arial Narrow" w:hAnsi="Arial Narrow"/>
                  <w:noProof/>
                  <w:sz w:val="22"/>
                  <w:szCs w:val="22"/>
                </w:rPr>
                <w:t>.</w:t>
              </w:r>
            </w:ins>
          </w:p>
          <w:p w14:paraId="02472071" w14:textId="2D3A35E7" w:rsidR="00BB1E62" w:rsidRPr="00A154A9" w:rsidRDefault="008A0B3F">
            <w:pPr>
              <w:pStyle w:val="Tabtext"/>
              <w:spacing w:before="120"/>
              <w:jc w:val="both"/>
              <w:rPr>
                <w:rFonts w:ascii="Arial Narrow" w:hAnsi="Arial Narrow"/>
                <w:noProof/>
                <w:sz w:val="22"/>
                <w:szCs w:val="22"/>
              </w:rPr>
              <w:pPrChange w:id="215" w:author="Ján Galvánek" w:date="2019-04-08T21:32:00Z">
                <w:pPr>
                  <w:pStyle w:val="Tabtext"/>
                  <w:jc w:val="both"/>
                </w:pPr>
              </w:pPrChange>
            </w:pPr>
            <w:ins w:id="216" w:author="Ján Galvánek" w:date="2019-04-08T16:05:00Z">
              <w:r>
                <w:rPr>
                  <w:rStyle w:val="normaltextrun1"/>
                  <w:rFonts w:ascii="Arial Narrow" w:hAnsi="Arial Narrow"/>
                  <w:noProof/>
                  <w:sz w:val="22"/>
                  <w:szCs w:val="22"/>
                </w:rPr>
                <w:t>Ž</w:t>
              </w:r>
              <w:r w:rsidRPr="006A43E4">
                <w:rPr>
                  <w:rStyle w:val="normaltextrun1"/>
                  <w:rFonts w:ascii="Arial Narrow" w:hAnsi="Arial Narrow"/>
                  <w:noProof/>
                  <w:sz w:val="22"/>
                  <w:szCs w:val="22"/>
                </w:rPr>
                <w:t xml:space="preserve">iadateľ </w:t>
              </w:r>
              <w:r w:rsidRPr="006A43E4">
                <w:rPr>
                  <w:rStyle w:val="normaltextrun1"/>
                  <w:rFonts w:ascii="Arial Narrow" w:hAnsi="Arial Narrow"/>
                  <w:b/>
                  <w:noProof/>
                  <w:sz w:val="22"/>
                  <w:szCs w:val="22"/>
                </w:rPr>
                <w:t>ne</w:t>
              </w:r>
              <w:r w:rsidRPr="006A43E4">
                <w:rPr>
                  <w:rStyle w:val="normaltextrun1"/>
                  <w:rFonts w:ascii="Arial Narrow" w:hAnsi="Arial Narrow"/>
                  <w:b/>
                  <w:bCs/>
                  <w:noProof/>
                  <w:sz w:val="22"/>
                  <w:szCs w:val="22"/>
                </w:rPr>
                <w:t>disponuje</w:t>
              </w:r>
              <w:r w:rsidRPr="006A43E4">
                <w:rPr>
                  <w:rStyle w:val="normaltextrun1"/>
                  <w:rFonts w:ascii="Arial Narrow" w:hAnsi="Arial Narrow"/>
                  <w:noProof/>
                  <w:sz w:val="22"/>
                  <w:szCs w:val="22"/>
                </w:rPr>
                <w:t xml:space="preserve"> </w:t>
              </w:r>
              <w:r w:rsidRPr="006F7574">
                <w:rPr>
                  <w:rStyle w:val="normaltextrun1"/>
                  <w:rFonts w:ascii="Arial Narrow" w:hAnsi="Arial Narrow"/>
                  <w:noProof/>
                  <w:sz w:val="22"/>
                  <w:szCs w:val="22"/>
                </w:rPr>
                <w:t xml:space="preserve">IT projektovým manažérom s </w:t>
              </w:r>
              <w:r>
                <w:rPr>
                  <w:rStyle w:val="normaltextrun1"/>
                  <w:rFonts w:ascii="Arial Narrow" w:hAnsi="Arial Narrow"/>
                  <w:noProof/>
                  <w:sz w:val="22"/>
                  <w:szCs w:val="22"/>
                </w:rPr>
                <w:t xml:space="preserve">kvalifikačnými predpokladmi stanovených výzvou </w:t>
              </w:r>
              <w:r w:rsidRPr="006F7574">
                <w:rPr>
                  <w:rStyle w:val="normaltextrun1"/>
                  <w:rFonts w:ascii="Arial Narrow" w:hAnsi="Arial Narrow"/>
                  <w:noProof/>
                  <w:sz w:val="22"/>
                  <w:szCs w:val="22"/>
                </w:rPr>
                <w:t xml:space="preserve">pre realizáciu projektu v danej oblasti, alebo nemá uvedené zázemie </w:t>
              </w:r>
              <w:r w:rsidRPr="006A43E4">
                <w:rPr>
                  <w:rStyle w:val="normaltextrun1"/>
                  <w:rFonts w:ascii="Arial Narrow" w:hAnsi="Arial Narrow"/>
                  <w:noProof/>
                  <w:sz w:val="22"/>
                  <w:szCs w:val="22"/>
                </w:rPr>
                <w:t xml:space="preserve">a </w:t>
              </w:r>
            </w:ins>
            <w:ins w:id="217" w:author="Ján Galvánek" w:date="2019-04-17T16:20:00Z">
              <w:r w:rsidR="0037166E">
                <w:rPr>
                  <w:rStyle w:val="normaltextrun1"/>
                  <w:rFonts w:ascii="Arial Narrow" w:hAnsi="Arial Narrow"/>
                  <w:noProof/>
                  <w:sz w:val="22"/>
                  <w:szCs w:val="22"/>
                </w:rPr>
                <w:t>administratívne</w:t>
              </w:r>
              <w:r w:rsidR="0037166E" w:rsidRPr="006A43E4">
                <w:rPr>
                  <w:rStyle w:val="normaltextrun1"/>
                  <w:rFonts w:ascii="Arial Narrow" w:hAnsi="Arial Narrow"/>
                  <w:noProof/>
                  <w:sz w:val="22"/>
                  <w:szCs w:val="22"/>
                </w:rPr>
                <w:t xml:space="preserve"> </w:t>
              </w:r>
            </w:ins>
            <w:ins w:id="218" w:author="Ján Galvánek" w:date="2019-04-08T16:05:00Z">
              <w:r w:rsidRPr="006A43E4">
                <w:rPr>
                  <w:rStyle w:val="normaltextrun1"/>
                  <w:rFonts w:ascii="Arial Narrow" w:hAnsi="Arial Narrow"/>
                  <w:noProof/>
                  <w:sz w:val="22"/>
                  <w:szCs w:val="22"/>
                </w:rPr>
                <w:t>kapacity zabezpečené prostredníctvom externého dodávateľa.</w:t>
              </w:r>
              <w:r w:rsidRPr="006A43E4">
                <w:rPr>
                  <w:rStyle w:val="eop"/>
                  <w:rFonts w:ascii="Arial Narrow" w:hAnsi="Arial Narrow"/>
                  <w:noProof/>
                  <w:sz w:val="22"/>
                  <w:szCs w:val="22"/>
                </w:rPr>
                <w:t> </w:t>
              </w:r>
            </w:ins>
            <w:del w:id="219" w:author="Ján Galvánek" w:date="2019-04-08T16:05:00Z">
              <w:r w:rsidR="005D10B4" w:rsidRPr="00A154A9" w:rsidDel="008A0B3F">
                <w:rPr>
                  <w:rFonts w:ascii="Arial Narrow" w:hAnsi="Arial Narrow"/>
                  <w:noProof/>
                  <w:sz w:val="22"/>
                  <w:szCs w:val="22"/>
                </w:rPr>
                <w:delText xml:space="preserve">Nie - </w:delText>
              </w:r>
              <w:r w:rsidR="008D4FAB" w:rsidRPr="008D4FAB" w:rsidDel="008A0B3F">
                <w:rPr>
                  <w:rFonts w:ascii="Arial Narrow" w:hAnsi="Arial Narrow"/>
                  <w:noProof/>
                  <w:sz w:val="22"/>
                  <w:szCs w:val="22"/>
                </w:rPr>
                <w:delText xml:space="preserve">Žiadateľ </w:delText>
              </w:r>
              <w:r w:rsidR="008D4FAB" w:rsidRPr="008D4FAB" w:rsidDel="008A0B3F">
                <w:rPr>
                  <w:rFonts w:ascii="Arial Narrow" w:hAnsi="Arial Narrow"/>
                  <w:b/>
                  <w:noProof/>
                  <w:sz w:val="22"/>
                  <w:szCs w:val="22"/>
                </w:rPr>
                <w:delText>nedisponuje</w:delText>
              </w:r>
              <w:r w:rsidR="008D4FAB" w:rsidRPr="008D4FAB" w:rsidDel="008A0B3F">
                <w:rPr>
                  <w:rFonts w:ascii="Arial Narrow" w:hAnsi="Arial Narrow"/>
                  <w:noProof/>
                  <w:sz w:val="22"/>
                  <w:szCs w:val="22"/>
                </w:rPr>
                <w:delText xml:space="preserve"> adekvátnym materiálno-technickým zázemím a dostatočnými internými kapacitami s náležitou odbornou spôsobilosťou (žiadateľ nedisponuje </w:delText>
              </w:r>
              <w:r w:rsidR="008D4FAB" w:rsidRPr="008D4FAB" w:rsidDel="008A0B3F">
                <w:rPr>
                  <w:rFonts w:ascii="Arial Narrow" w:hAnsi="Arial Narrow"/>
                  <w:noProof/>
                  <w:sz w:val="22"/>
                  <w:szCs w:val="22"/>
                </w:rPr>
                <w:lastRenderedPageBreak/>
                <w:delText xml:space="preserve">projektovým manažérom s min. 3-ročnou praxou v oblasti riadenia projektov) a know-how pre realizáciu projektu v danej oblasti, alebo </w:delText>
              </w:r>
              <w:r w:rsidR="008D4FAB" w:rsidRPr="008D4FAB" w:rsidDel="008A0B3F">
                <w:rPr>
                  <w:rFonts w:ascii="Arial Narrow" w:hAnsi="Arial Narrow"/>
                  <w:b/>
                  <w:noProof/>
                  <w:sz w:val="22"/>
                  <w:szCs w:val="22"/>
                </w:rPr>
                <w:delText>nemá</w:delText>
              </w:r>
              <w:r w:rsidR="008D4FAB" w:rsidRPr="008D4FAB" w:rsidDel="008A0B3F">
                <w:rPr>
                  <w:rFonts w:ascii="Arial Narrow" w:hAnsi="Arial Narrow"/>
                  <w:noProof/>
                  <w:sz w:val="22"/>
                  <w:szCs w:val="22"/>
                </w:rPr>
                <w:delText xml:space="preserve"> uvedené zázemie a kapacity zabezpečené</w:delText>
              </w:r>
              <w:r w:rsidR="002C0B8F" w:rsidDel="008A0B3F">
                <w:rPr>
                  <w:rFonts w:ascii="Arial Narrow" w:hAnsi="Arial Narrow"/>
                  <w:noProof/>
                  <w:sz w:val="22"/>
                  <w:szCs w:val="22"/>
                </w:rPr>
                <w:delText xml:space="preserve"> ani</w:delText>
              </w:r>
              <w:r w:rsidR="008D4FAB" w:rsidRPr="008D4FAB" w:rsidDel="008A0B3F">
                <w:rPr>
                  <w:rFonts w:ascii="Arial Narrow" w:hAnsi="Arial Narrow"/>
                  <w:noProof/>
                  <w:sz w:val="22"/>
                  <w:szCs w:val="22"/>
                </w:rPr>
                <w:delText xml:space="preserve"> prostredníctvom externého dodávateľa.</w:delText>
              </w:r>
            </w:del>
          </w:p>
        </w:tc>
      </w:tr>
      <w:tr w:rsidR="00BB1E62" w:rsidRPr="00A154A9" w14:paraId="587605BA" w14:textId="77777777" w:rsidTr="000668CC">
        <w:trPr>
          <w:trHeight w:val="394"/>
        </w:trPr>
        <w:tc>
          <w:tcPr>
            <w:tcW w:w="567" w:type="dxa"/>
            <w:vMerge w:val="restart"/>
          </w:tcPr>
          <w:p w14:paraId="3D77ADB0" w14:textId="77777777" w:rsidR="00BB1E62" w:rsidRPr="00A154A9" w:rsidRDefault="0000531C" w:rsidP="000668CC">
            <w:pPr>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lastRenderedPageBreak/>
              <w:t>3.2</w:t>
            </w:r>
          </w:p>
        </w:tc>
        <w:tc>
          <w:tcPr>
            <w:tcW w:w="1985" w:type="dxa"/>
            <w:vMerge w:val="restart"/>
          </w:tcPr>
          <w:p w14:paraId="6B559707" w14:textId="77777777" w:rsidR="00BB1E62" w:rsidRPr="00A154A9" w:rsidRDefault="00BB1E62" w:rsidP="000668CC">
            <w:pPr>
              <w:pStyle w:val="Tabtext"/>
              <w:rPr>
                <w:rFonts w:ascii="Arial Narrow" w:hAnsi="Arial Narrow"/>
                <w:noProof/>
                <w:sz w:val="22"/>
                <w:szCs w:val="22"/>
              </w:rPr>
            </w:pPr>
            <w:r w:rsidRPr="00A154A9">
              <w:rPr>
                <w:rFonts w:ascii="Arial Narrow" w:hAnsi="Arial Narrow"/>
                <w:noProof/>
                <w:sz w:val="22"/>
                <w:szCs w:val="22"/>
              </w:rPr>
              <w:t>Preukázal žiadateľ, že disponuje kvalifikovanými prevádzkovými kapacitami, ktoré budú schopné prevádzkovať implementované riešenie?</w:t>
            </w:r>
          </w:p>
        </w:tc>
        <w:tc>
          <w:tcPr>
            <w:tcW w:w="5098" w:type="dxa"/>
            <w:vMerge w:val="restart"/>
          </w:tcPr>
          <w:p w14:paraId="7DB0C97E" w14:textId="0B6F431E" w:rsidR="00BB1E62" w:rsidRPr="00A154A9" w:rsidRDefault="00BB1E62">
            <w:pPr>
              <w:pStyle w:val="Tabtext"/>
              <w:spacing w:after="120"/>
              <w:jc w:val="both"/>
              <w:rPr>
                <w:rFonts w:ascii="Arial Narrow" w:hAnsi="Arial Narrow"/>
                <w:noProof/>
                <w:sz w:val="22"/>
                <w:szCs w:val="22"/>
              </w:rPr>
              <w:pPrChange w:id="220" w:author="Ján Galvánek" w:date="2019-04-08T21:32:00Z">
                <w:pPr>
                  <w:pStyle w:val="Tabtext"/>
                  <w:jc w:val="both"/>
                </w:pPr>
              </w:pPrChange>
            </w:pPr>
            <w:r w:rsidRPr="00A154A9">
              <w:rPr>
                <w:rFonts w:ascii="Arial Narrow" w:hAnsi="Arial Narrow"/>
                <w:noProof/>
                <w:sz w:val="22"/>
                <w:szCs w:val="22"/>
              </w:rPr>
              <w:t xml:space="preserve">Posudzuje sa kapacita žiadateľa na zabezpečenie prevádzky projektu. V rámci toho sa posudzuje, či žiadateľ disponuje dostatočnými </w:t>
            </w:r>
            <w:del w:id="221" w:author="Ján Galvánek" w:date="2019-04-08T16:07:00Z">
              <w:r w:rsidRPr="00A154A9" w:rsidDel="008A0B3F">
                <w:rPr>
                  <w:rFonts w:ascii="Arial Narrow" w:hAnsi="Arial Narrow"/>
                  <w:noProof/>
                  <w:sz w:val="22"/>
                  <w:szCs w:val="22"/>
                </w:rPr>
                <w:delText xml:space="preserve">administratívnymi </w:delText>
              </w:r>
            </w:del>
            <w:ins w:id="222" w:author="Ján Galvánek" w:date="2019-04-08T16:07:00Z">
              <w:r w:rsidR="008A0B3F">
                <w:rPr>
                  <w:rFonts w:ascii="Arial Narrow" w:hAnsi="Arial Narrow"/>
                  <w:noProof/>
                  <w:sz w:val="22"/>
                  <w:szCs w:val="22"/>
                </w:rPr>
                <w:t>prevádzkovými</w:t>
              </w:r>
              <w:r w:rsidR="008A0B3F" w:rsidRPr="00A154A9">
                <w:rPr>
                  <w:rFonts w:ascii="Arial Narrow" w:hAnsi="Arial Narrow"/>
                  <w:noProof/>
                  <w:sz w:val="22"/>
                  <w:szCs w:val="22"/>
                </w:rPr>
                <w:t xml:space="preserve"> </w:t>
              </w:r>
            </w:ins>
            <w:r w:rsidRPr="00A154A9">
              <w:rPr>
                <w:rFonts w:ascii="Arial Narrow" w:hAnsi="Arial Narrow"/>
                <w:noProof/>
                <w:sz w:val="22"/>
                <w:szCs w:val="22"/>
              </w:rPr>
              <w:t>kapacitami s potrebnou odbornou spôsobilosťou a know-how a potrebným materiálno-technickým zázemím na zabezpečenie prevádzky projektu v danej oblasti.</w:t>
            </w:r>
          </w:p>
          <w:p w14:paraId="4F90C24D" w14:textId="77777777" w:rsidR="00BB1E62" w:rsidRPr="00A154A9" w:rsidRDefault="00BB1E62" w:rsidP="00935C92">
            <w:pPr>
              <w:pStyle w:val="Tabtext"/>
              <w:jc w:val="both"/>
              <w:rPr>
                <w:rFonts w:ascii="Arial Narrow" w:hAnsi="Arial Narrow"/>
                <w:noProof/>
                <w:sz w:val="22"/>
                <w:szCs w:val="22"/>
              </w:rPr>
            </w:pPr>
            <w:r w:rsidRPr="00A154A9">
              <w:rPr>
                <w:rFonts w:ascii="Arial Narrow" w:hAnsi="Arial Narrow"/>
                <w:noProof/>
                <w:sz w:val="22"/>
                <w:szCs w:val="22"/>
              </w:rPr>
              <w:t>Žiadateľ môže disponovať internými alebo externými kapacitami na zabezpečenie prevádzky projektu.</w:t>
            </w:r>
          </w:p>
        </w:tc>
        <w:tc>
          <w:tcPr>
            <w:tcW w:w="1984" w:type="dxa"/>
            <w:vMerge w:val="restart"/>
          </w:tcPr>
          <w:p w14:paraId="252B2A45" w14:textId="77777777" w:rsidR="00BB1E62" w:rsidRPr="00A154A9" w:rsidRDefault="00BB1E62" w:rsidP="000668CC">
            <w:pPr>
              <w:pStyle w:val="Tabtext"/>
              <w:rPr>
                <w:rFonts w:ascii="Arial Narrow" w:hAnsi="Arial Narrow"/>
                <w:noProof/>
                <w:sz w:val="22"/>
                <w:szCs w:val="22"/>
              </w:rPr>
            </w:pPr>
            <w:r w:rsidRPr="00A154A9">
              <w:rPr>
                <w:rFonts w:ascii="Arial Narrow" w:hAnsi="Arial Narrow"/>
                <w:noProof/>
                <w:sz w:val="22"/>
                <w:szCs w:val="22"/>
              </w:rPr>
              <w:t xml:space="preserve">Vylučujúce kritérium </w:t>
            </w:r>
          </w:p>
          <w:p w14:paraId="5F07D11E" w14:textId="77777777" w:rsidR="00BB1E62" w:rsidRPr="00A154A9" w:rsidRDefault="00BB1E62" w:rsidP="000668CC">
            <w:pPr>
              <w:pStyle w:val="Tabtext"/>
              <w:rPr>
                <w:rFonts w:ascii="Arial Narrow" w:hAnsi="Arial Narrow"/>
                <w:noProof/>
                <w:sz w:val="22"/>
                <w:szCs w:val="22"/>
              </w:rPr>
            </w:pPr>
          </w:p>
          <w:p w14:paraId="5C191326" w14:textId="77777777" w:rsidR="00BB1E62" w:rsidRPr="00A154A9" w:rsidRDefault="00BB1E62" w:rsidP="000668CC">
            <w:pPr>
              <w:pStyle w:val="Tabtext"/>
              <w:rPr>
                <w:rFonts w:ascii="Arial Narrow" w:hAnsi="Arial Narrow"/>
                <w:noProof/>
                <w:sz w:val="22"/>
                <w:szCs w:val="22"/>
              </w:rPr>
            </w:pPr>
            <w:r w:rsidRPr="00A154A9">
              <w:rPr>
                <w:rFonts w:ascii="Arial Narrow" w:hAnsi="Arial Narrow"/>
                <w:noProof/>
                <w:sz w:val="22"/>
                <w:szCs w:val="22"/>
              </w:rPr>
              <w:t>Áno - Nie</w:t>
            </w:r>
          </w:p>
        </w:tc>
        <w:tc>
          <w:tcPr>
            <w:tcW w:w="4678" w:type="dxa"/>
          </w:tcPr>
          <w:p w14:paraId="0641CEDA" w14:textId="3BDB054C" w:rsidR="00BB1E62" w:rsidRPr="00A154A9" w:rsidRDefault="005D10B4" w:rsidP="000668CC">
            <w:pPr>
              <w:pStyle w:val="Tabtext"/>
              <w:jc w:val="both"/>
              <w:rPr>
                <w:rFonts w:ascii="Arial Narrow" w:hAnsi="Arial Narrow"/>
                <w:noProof/>
                <w:sz w:val="22"/>
                <w:szCs w:val="22"/>
              </w:rPr>
            </w:pPr>
            <w:r w:rsidRPr="00A154A9">
              <w:rPr>
                <w:rFonts w:ascii="Arial Narrow" w:hAnsi="Arial Narrow"/>
                <w:noProof/>
                <w:sz w:val="22"/>
                <w:szCs w:val="22"/>
              </w:rPr>
              <w:t xml:space="preserve">Áno - </w:t>
            </w:r>
            <w:ins w:id="223" w:author="Ján Galvánek" w:date="2019-04-08T21:32:00Z">
              <w:r w:rsidR="00FD73E3">
                <w:rPr>
                  <w:rFonts w:ascii="Arial Narrow" w:hAnsi="Arial Narrow"/>
                  <w:noProof/>
                  <w:sz w:val="22"/>
                  <w:szCs w:val="22"/>
                </w:rPr>
                <w:t>ž</w:t>
              </w:r>
            </w:ins>
            <w:del w:id="224" w:author="Ján Galvánek" w:date="2019-04-08T21:32:00Z">
              <w:r w:rsidR="00BB1E62" w:rsidRPr="00A154A9" w:rsidDel="00FD73E3">
                <w:rPr>
                  <w:rFonts w:ascii="Arial Narrow" w:hAnsi="Arial Narrow"/>
                  <w:noProof/>
                  <w:sz w:val="22"/>
                  <w:szCs w:val="22"/>
                </w:rPr>
                <w:delText>Ž</w:delText>
              </w:r>
            </w:del>
            <w:r w:rsidR="00BB1E62" w:rsidRPr="00A154A9">
              <w:rPr>
                <w:rFonts w:ascii="Arial Narrow" w:hAnsi="Arial Narrow"/>
                <w:noProof/>
                <w:sz w:val="22"/>
                <w:szCs w:val="22"/>
              </w:rPr>
              <w:t xml:space="preserve">iadateľ, v prípade relevantnosti, </w:t>
            </w:r>
            <w:r w:rsidR="00BB1E62" w:rsidRPr="00A154A9">
              <w:rPr>
                <w:rFonts w:ascii="Arial Narrow" w:hAnsi="Arial Narrow"/>
                <w:b/>
                <w:noProof/>
                <w:sz w:val="22"/>
                <w:szCs w:val="22"/>
              </w:rPr>
              <w:t>disponuje</w:t>
            </w:r>
            <w:r w:rsidR="00BB1E62" w:rsidRPr="00A154A9">
              <w:rPr>
                <w:rFonts w:ascii="Arial Narrow" w:hAnsi="Arial Narrow"/>
                <w:noProof/>
                <w:sz w:val="22"/>
                <w:szCs w:val="22"/>
              </w:rPr>
              <w:t xml:space="preserve"> adekvátnym materiálno-technickým zázemím a dostatočnými internými </w:t>
            </w:r>
            <w:ins w:id="225" w:author="Ján Galvánek" w:date="2019-04-08T16:08:00Z">
              <w:r w:rsidR="008A0B3F">
                <w:rPr>
                  <w:rFonts w:ascii="Arial Narrow" w:hAnsi="Arial Narrow"/>
                  <w:noProof/>
                  <w:sz w:val="22"/>
                  <w:szCs w:val="22"/>
                </w:rPr>
                <w:t>prevádzkovými</w:t>
              </w:r>
            </w:ins>
            <w:del w:id="226" w:author="Ján Galvánek" w:date="2019-04-08T16:08:00Z">
              <w:r w:rsidR="00BB1E62" w:rsidRPr="00A154A9" w:rsidDel="008A0B3F">
                <w:rPr>
                  <w:rFonts w:ascii="Arial Narrow" w:hAnsi="Arial Narrow"/>
                  <w:noProof/>
                  <w:sz w:val="22"/>
                  <w:szCs w:val="22"/>
                </w:rPr>
                <w:delText>administratívnymi</w:delText>
              </w:r>
            </w:del>
            <w:r w:rsidR="00BB1E62" w:rsidRPr="00A154A9">
              <w:rPr>
                <w:rFonts w:ascii="Arial Narrow" w:hAnsi="Arial Narrow"/>
                <w:noProof/>
                <w:sz w:val="22"/>
                <w:szCs w:val="22"/>
              </w:rPr>
              <w:t xml:space="preserve"> kapacitami s náležitou odbornou spôsobilosťou a know-how na zabezpečenie prevádzky projektu v danej oblasti, alebo má uvedené zázemie a kapacity zabezpečené prostredníctvom externého prevádzkovateľa.</w:t>
            </w:r>
          </w:p>
        </w:tc>
      </w:tr>
      <w:tr w:rsidR="00BB1E62" w:rsidRPr="00A154A9" w14:paraId="77EE12FC" w14:textId="77777777" w:rsidTr="000668CC">
        <w:trPr>
          <w:trHeight w:val="394"/>
        </w:trPr>
        <w:tc>
          <w:tcPr>
            <w:tcW w:w="567" w:type="dxa"/>
            <w:vMerge/>
          </w:tcPr>
          <w:p w14:paraId="41508A3C" w14:textId="77777777" w:rsidR="00BB1E62" w:rsidRPr="00A154A9" w:rsidRDefault="00BB1E62" w:rsidP="000668CC">
            <w:pPr>
              <w:pStyle w:val="Tabtext"/>
              <w:rPr>
                <w:rFonts w:ascii="Arial Narrow" w:hAnsi="Arial Narrow"/>
                <w:noProof/>
                <w:sz w:val="22"/>
                <w:szCs w:val="22"/>
              </w:rPr>
            </w:pPr>
          </w:p>
        </w:tc>
        <w:tc>
          <w:tcPr>
            <w:tcW w:w="1985" w:type="dxa"/>
            <w:vMerge/>
          </w:tcPr>
          <w:p w14:paraId="43D6B1D6" w14:textId="77777777" w:rsidR="00BB1E62" w:rsidRPr="00A154A9" w:rsidRDefault="00BB1E62" w:rsidP="000668CC">
            <w:pPr>
              <w:pStyle w:val="Tabtext"/>
              <w:rPr>
                <w:rFonts w:ascii="Arial Narrow" w:hAnsi="Arial Narrow"/>
                <w:noProof/>
                <w:sz w:val="22"/>
                <w:szCs w:val="22"/>
              </w:rPr>
            </w:pPr>
          </w:p>
        </w:tc>
        <w:tc>
          <w:tcPr>
            <w:tcW w:w="5098" w:type="dxa"/>
            <w:vMerge/>
          </w:tcPr>
          <w:p w14:paraId="17DBC151" w14:textId="77777777" w:rsidR="00BB1E62" w:rsidRPr="00A154A9" w:rsidRDefault="00BB1E62" w:rsidP="000668CC">
            <w:pPr>
              <w:pStyle w:val="Tabtext"/>
              <w:rPr>
                <w:rFonts w:ascii="Arial Narrow" w:hAnsi="Arial Narrow"/>
                <w:noProof/>
                <w:sz w:val="22"/>
                <w:szCs w:val="22"/>
              </w:rPr>
            </w:pPr>
          </w:p>
        </w:tc>
        <w:tc>
          <w:tcPr>
            <w:tcW w:w="1984" w:type="dxa"/>
            <w:vMerge/>
          </w:tcPr>
          <w:p w14:paraId="6F8BD81B" w14:textId="77777777" w:rsidR="00BB1E62" w:rsidRPr="00A154A9" w:rsidRDefault="00BB1E62" w:rsidP="000668CC">
            <w:pPr>
              <w:pStyle w:val="Tabtext"/>
              <w:rPr>
                <w:rFonts w:ascii="Arial Narrow" w:hAnsi="Arial Narrow"/>
                <w:noProof/>
                <w:sz w:val="22"/>
                <w:szCs w:val="22"/>
              </w:rPr>
            </w:pPr>
          </w:p>
        </w:tc>
        <w:tc>
          <w:tcPr>
            <w:tcW w:w="4678" w:type="dxa"/>
          </w:tcPr>
          <w:p w14:paraId="7AAD2FC0" w14:textId="72121EFC" w:rsidR="00BB1E62" w:rsidRPr="00A154A9" w:rsidRDefault="005D10B4" w:rsidP="000668CC">
            <w:pPr>
              <w:pStyle w:val="Tabtext"/>
              <w:jc w:val="both"/>
              <w:rPr>
                <w:rFonts w:ascii="Arial Narrow" w:hAnsi="Arial Narrow"/>
                <w:noProof/>
                <w:sz w:val="22"/>
                <w:szCs w:val="22"/>
              </w:rPr>
            </w:pPr>
            <w:r w:rsidRPr="00A154A9">
              <w:rPr>
                <w:rFonts w:ascii="Arial Narrow" w:hAnsi="Arial Narrow"/>
                <w:noProof/>
                <w:sz w:val="22"/>
                <w:szCs w:val="22"/>
              </w:rPr>
              <w:t xml:space="preserve">Nie - </w:t>
            </w:r>
            <w:ins w:id="227" w:author="Ján Galvánek" w:date="2019-04-08T21:32:00Z">
              <w:r w:rsidR="00FD73E3">
                <w:rPr>
                  <w:rFonts w:ascii="Arial Narrow" w:hAnsi="Arial Narrow"/>
                  <w:noProof/>
                  <w:sz w:val="22"/>
                  <w:szCs w:val="22"/>
                </w:rPr>
                <w:t>ž</w:t>
              </w:r>
            </w:ins>
            <w:del w:id="228" w:author="Ján Galvánek" w:date="2019-04-08T21:32:00Z">
              <w:r w:rsidR="00BB1E62" w:rsidRPr="00A154A9" w:rsidDel="00FD73E3">
                <w:rPr>
                  <w:rFonts w:ascii="Arial Narrow" w:hAnsi="Arial Narrow"/>
                  <w:noProof/>
                  <w:sz w:val="22"/>
                  <w:szCs w:val="22"/>
                </w:rPr>
                <w:delText>Ž</w:delText>
              </w:r>
            </w:del>
            <w:r w:rsidR="00BB1E62" w:rsidRPr="00A154A9">
              <w:rPr>
                <w:rFonts w:ascii="Arial Narrow" w:hAnsi="Arial Narrow"/>
                <w:noProof/>
                <w:sz w:val="22"/>
                <w:szCs w:val="22"/>
              </w:rPr>
              <w:t xml:space="preserve">iadateľ, v prípade relevantnosti vrátane partnera, </w:t>
            </w:r>
            <w:r w:rsidR="00BB1E62" w:rsidRPr="00A154A9">
              <w:rPr>
                <w:rFonts w:ascii="Arial Narrow" w:hAnsi="Arial Narrow"/>
                <w:b/>
                <w:noProof/>
                <w:sz w:val="22"/>
                <w:szCs w:val="22"/>
              </w:rPr>
              <w:t>nedisponuje</w:t>
            </w:r>
            <w:r w:rsidR="00BB1E62" w:rsidRPr="00A154A9">
              <w:rPr>
                <w:rFonts w:ascii="Arial Narrow" w:hAnsi="Arial Narrow"/>
                <w:noProof/>
                <w:sz w:val="22"/>
                <w:szCs w:val="22"/>
              </w:rPr>
              <w:t xml:space="preserve"> adekvátnym materiálno-technickým zázemím a/alebo dostatočnými internými </w:t>
            </w:r>
            <w:ins w:id="229" w:author="Ján Galvánek" w:date="2019-04-08T16:08:00Z">
              <w:r w:rsidR="008A0B3F">
                <w:rPr>
                  <w:rFonts w:ascii="Arial Narrow" w:hAnsi="Arial Narrow"/>
                  <w:noProof/>
                  <w:sz w:val="22"/>
                  <w:szCs w:val="22"/>
                </w:rPr>
                <w:t>prevádzkovými</w:t>
              </w:r>
              <w:r w:rsidR="008A0B3F" w:rsidRPr="00A154A9" w:rsidDel="008A0B3F">
                <w:rPr>
                  <w:rFonts w:ascii="Arial Narrow" w:hAnsi="Arial Narrow"/>
                  <w:noProof/>
                  <w:sz w:val="22"/>
                  <w:szCs w:val="22"/>
                </w:rPr>
                <w:t xml:space="preserve"> </w:t>
              </w:r>
            </w:ins>
            <w:del w:id="230" w:author="Ján Galvánek" w:date="2019-04-08T16:08:00Z">
              <w:r w:rsidR="00BB1E62" w:rsidRPr="00A154A9" w:rsidDel="008A0B3F">
                <w:rPr>
                  <w:rFonts w:ascii="Arial Narrow" w:hAnsi="Arial Narrow"/>
                  <w:noProof/>
                  <w:sz w:val="22"/>
                  <w:szCs w:val="22"/>
                </w:rPr>
                <w:delText xml:space="preserve">administratívnymi </w:delText>
              </w:r>
            </w:del>
            <w:r w:rsidR="00BB1E62" w:rsidRPr="00A154A9">
              <w:rPr>
                <w:rFonts w:ascii="Arial Narrow" w:hAnsi="Arial Narrow"/>
                <w:noProof/>
                <w:sz w:val="22"/>
                <w:szCs w:val="22"/>
              </w:rPr>
              <w:t>kapacitami s náležitou odbornou spôsobilosťou a know-how na zabezpečenie prevádzky projektu v danej oblasti a uvedené zázemie a kapacity nemá zabezpečené ani prostredníctvom externého prevádzkovateľa.</w:t>
            </w:r>
          </w:p>
        </w:tc>
      </w:tr>
    </w:tbl>
    <w:p w14:paraId="2613E9C1" w14:textId="77777777" w:rsidR="00BB1E62" w:rsidRPr="00A154A9" w:rsidRDefault="00BB1E62" w:rsidP="00BB1E62">
      <w:pPr>
        <w:pStyle w:val="Popis"/>
        <w:keepNext/>
        <w:rPr>
          <w:rFonts w:ascii="Arial Narrow" w:hAnsi="Arial Narrow"/>
          <w:noProof/>
          <w:lang w:val="sk-SK"/>
        </w:rPr>
      </w:pPr>
    </w:p>
    <w:p w14:paraId="02F3F369" w14:textId="77777777" w:rsidR="00BB1E62" w:rsidRPr="00A154A9" w:rsidRDefault="00BB1E62" w:rsidP="00BB1E62">
      <w:pPr>
        <w:pStyle w:val="Popis"/>
        <w:keepNext/>
        <w:rPr>
          <w:rFonts w:ascii="Arial Narrow" w:hAnsi="Arial Narrow"/>
          <w:noProof/>
          <w:sz w:val="28"/>
          <w:szCs w:val="28"/>
          <w:lang w:val="sk-SK"/>
        </w:rPr>
      </w:pPr>
      <w:r w:rsidRPr="00A154A9">
        <w:rPr>
          <w:rFonts w:ascii="Arial Narrow" w:hAnsi="Arial Narrow"/>
          <w:noProof/>
          <w:sz w:val="28"/>
          <w:szCs w:val="28"/>
          <w:lang w:val="sk-SK"/>
        </w:rPr>
        <w:t>FINANČNÁ A EKONOMICKÁ STRÁNKA PROJEKTU</w:t>
      </w:r>
    </w:p>
    <w:tbl>
      <w:tblPr>
        <w:tblStyle w:val="Mriekatabuky"/>
        <w:tblW w:w="14312" w:type="dxa"/>
        <w:tblLayout w:type="fixed"/>
        <w:tblLook w:val="04A0" w:firstRow="1" w:lastRow="0" w:firstColumn="1" w:lastColumn="0" w:noHBand="0" w:noVBand="1"/>
      </w:tblPr>
      <w:tblGrid>
        <w:gridCol w:w="567"/>
        <w:gridCol w:w="1985"/>
        <w:gridCol w:w="5098"/>
        <w:gridCol w:w="1984"/>
        <w:gridCol w:w="4678"/>
        <w:tblGridChange w:id="231">
          <w:tblGrid>
            <w:gridCol w:w="567"/>
            <w:gridCol w:w="1985"/>
            <w:gridCol w:w="5098"/>
            <w:gridCol w:w="1984"/>
            <w:gridCol w:w="4678"/>
          </w:tblGrid>
        </w:tblGridChange>
      </w:tblGrid>
      <w:tr w:rsidR="00BB1E62" w:rsidRPr="00A154A9" w14:paraId="4A938FD9" w14:textId="77777777" w:rsidTr="000668CC">
        <w:trPr>
          <w:trHeight w:val="1024"/>
          <w:tblHeader/>
        </w:trPr>
        <w:tc>
          <w:tcPr>
            <w:tcW w:w="2552" w:type="dxa"/>
            <w:gridSpan w:val="2"/>
            <w:shd w:val="clear" w:color="auto" w:fill="1F497D" w:themeFill="text2"/>
          </w:tcPr>
          <w:p w14:paraId="4EF8562B" w14:textId="77777777" w:rsidR="00BB1E62" w:rsidRPr="00A154A9" w:rsidRDefault="00BB1E62" w:rsidP="000668CC">
            <w:pPr>
              <w:pStyle w:val="TabNadpis"/>
              <w:rPr>
                <w:rFonts w:ascii="Arial Narrow" w:hAnsi="Arial Narrow"/>
                <w:b w:val="0"/>
                <w:noProof/>
                <w:sz w:val="28"/>
                <w:szCs w:val="28"/>
                <w:highlight w:val="magenta"/>
              </w:rPr>
            </w:pPr>
            <w:r w:rsidRPr="00A154A9">
              <w:rPr>
                <w:rFonts w:ascii="Arial Narrow" w:hAnsi="Arial Narrow"/>
                <w:b w:val="0"/>
                <w:noProof/>
                <w:sz w:val="28"/>
                <w:szCs w:val="28"/>
              </w:rPr>
              <w:t>Hodnotiace kritérium</w:t>
            </w:r>
          </w:p>
        </w:tc>
        <w:tc>
          <w:tcPr>
            <w:tcW w:w="5098" w:type="dxa"/>
            <w:shd w:val="clear" w:color="auto" w:fill="1F497D" w:themeFill="text2"/>
          </w:tcPr>
          <w:p w14:paraId="0C917BA0" w14:textId="77777777" w:rsidR="00BB1E62" w:rsidRPr="00A154A9" w:rsidRDefault="00BB1E62" w:rsidP="000668CC">
            <w:pPr>
              <w:pStyle w:val="TabNadpis"/>
              <w:rPr>
                <w:rFonts w:ascii="Arial Narrow" w:hAnsi="Arial Narrow"/>
                <w:b w:val="0"/>
                <w:noProof/>
                <w:sz w:val="28"/>
                <w:szCs w:val="28"/>
                <w:highlight w:val="magenta"/>
              </w:rPr>
            </w:pPr>
            <w:r w:rsidRPr="00A154A9">
              <w:rPr>
                <w:rFonts w:ascii="Arial Narrow" w:hAnsi="Arial Narrow"/>
                <w:b w:val="0"/>
                <w:noProof/>
                <w:sz w:val="28"/>
                <w:szCs w:val="28"/>
              </w:rPr>
              <w:t>Predmet hodnotenia</w:t>
            </w:r>
          </w:p>
        </w:tc>
        <w:tc>
          <w:tcPr>
            <w:tcW w:w="1984" w:type="dxa"/>
            <w:shd w:val="clear" w:color="auto" w:fill="1F497D" w:themeFill="text2"/>
          </w:tcPr>
          <w:p w14:paraId="34BE4C09" w14:textId="77777777" w:rsidR="00BB1E62" w:rsidRPr="00A154A9" w:rsidRDefault="00BB1E62" w:rsidP="000668CC">
            <w:pPr>
              <w:pStyle w:val="TabNadpis"/>
              <w:rPr>
                <w:rFonts w:ascii="Arial Narrow" w:hAnsi="Arial Narrow"/>
                <w:b w:val="0"/>
                <w:noProof/>
                <w:sz w:val="28"/>
                <w:szCs w:val="28"/>
              </w:rPr>
            </w:pPr>
            <w:r w:rsidRPr="00A154A9">
              <w:rPr>
                <w:rFonts w:ascii="Arial Narrow" w:hAnsi="Arial Narrow"/>
                <w:b w:val="0"/>
                <w:noProof/>
                <w:sz w:val="28"/>
                <w:szCs w:val="28"/>
              </w:rPr>
              <w:t>Typ kritéria/Hodno-</w:t>
            </w:r>
          </w:p>
          <w:p w14:paraId="17D4295D" w14:textId="77777777" w:rsidR="00BB1E62" w:rsidRPr="00A154A9" w:rsidRDefault="00BB1E62" w:rsidP="000668CC">
            <w:pPr>
              <w:pStyle w:val="TabNadpis"/>
              <w:rPr>
                <w:rFonts w:ascii="Arial Narrow" w:hAnsi="Arial Narrow"/>
                <w:b w:val="0"/>
                <w:noProof/>
                <w:sz w:val="28"/>
                <w:szCs w:val="28"/>
                <w:highlight w:val="magenta"/>
              </w:rPr>
            </w:pPr>
            <w:r w:rsidRPr="00A154A9">
              <w:rPr>
                <w:rFonts w:ascii="Arial Narrow" w:hAnsi="Arial Narrow"/>
                <w:b w:val="0"/>
                <w:noProof/>
                <w:sz w:val="28"/>
                <w:szCs w:val="28"/>
              </w:rPr>
              <w:t>tenie</w:t>
            </w:r>
          </w:p>
        </w:tc>
        <w:tc>
          <w:tcPr>
            <w:tcW w:w="4678" w:type="dxa"/>
            <w:shd w:val="clear" w:color="auto" w:fill="1F497D" w:themeFill="text2"/>
          </w:tcPr>
          <w:p w14:paraId="33C49639" w14:textId="77777777" w:rsidR="00BB1E62" w:rsidRPr="00A154A9" w:rsidRDefault="00BB1E62" w:rsidP="000668CC">
            <w:pPr>
              <w:pStyle w:val="TabNadpis"/>
              <w:rPr>
                <w:rFonts w:ascii="Arial Narrow" w:hAnsi="Arial Narrow"/>
                <w:b w:val="0"/>
                <w:noProof/>
                <w:sz w:val="28"/>
                <w:szCs w:val="28"/>
                <w:highlight w:val="magenta"/>
              </w:rPr>
            </w:pPr>
            <w:r w:rsidRPr="00A154A9">
              <w:rPr>
                <w:rFonts w:ascii="Arial Narrow" w:hAnsi="Arial Narrow"/>
                <w:b w:val="0"/>
                <w:noProof/>
                <w:sz w:val="28"/>
                <w:szCs w:val="28"/>
              </w:rPr>
              <w:t>Spôsob aplikácie hodnotiaceho kritéria</w:t>
            </w:r>
          </w:p>
        </w:tc>
      </w:tr>
      <w:tr w:rsidR="00BB1E62" w:rsidRPr="00A154A9" w14:paraId="0362F491" w14:textId="77777777" w:rsidTr="000668CC">
        <w:trPr>
          <w:trHeight w:val="394"/>
        </w:trPr>
        <w:tc>
          <w:tcPr>
            <w:tcW w:w="567" w:type="dxa"/>
            <w:vMerge w:val="restart"/>
          </w:tcPr>
          <w:p w14:paraId="41ADC8E8" w14:textId="77777777" w:rsidR="00BB1E62" w:rsidRPr="00A154A9" w:rsidRDefault="0000531C" w:rsidP="000668CC">
            <w:pPr>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4.1</w:t>
            </w:r>
          </w:p>
        </w:tc>
        <w:tc>
          <w:tcPr>
            <w:tcW w:w="1985" w:type="dxa"/>
            <w:vMerge w:val="restart"/>
          </w:tcPr>
          <w:p w14:paraId="69041EA0" w14:textId="4C92BC03" w:rsidR="005434A4" w:rsidRDefault="00BB1E62">
            <w:pPr>
              <w:pStyle w:val="Tabtext"/>
              <w:rPr>
                <w:ins w:id="232" w:author="Ján Galvánek" w:date="2019-04-08T17:09:00Z"/>
                <w:rFonts w:ascii="Arial Narrow" w:hAnsi="Arial Narrow"/>
                <w:noProof/>
                <w:sz w:val="22"/>
                <w:szCs w:val="22"/>
              </w:rPr>
            </w:pPr>
            <w:del w:id="233" w:author="Ján Galvánek" w:date="2019-04-08T17:08:00Z">
              <w:r w:rsidRPr="00A154A9" w:rsidDel="005434A4">
                <w:rPr>
                  <w:rFonts w:ascii="Arial Narrow" w:hAnsi="Arial Narrow"/>
                  <w:noProof/>
                  <w:sz w:val="22"/>
                  <w:szCs w:val="22"/>
                </w:rPr>
                <w:delText xml:space="preserve">Je </w:delText>
              </w:r>
            </w:del>
            <w:ins w:id="234" w:author="Ján Galvánek" w:date="2019-04-08T17:08:00Z">
              <w:r w:rsidR="005434A4">
                <w:rPr>
                  <w:rFonts w:ascii="Arial Narrow" w:hAnsi="Arial Narrow"/>
                  <w:noProof/>
                  <w:sz w:val="22"/>
                  <w:szCs w:val="22"/>
                </w:rPr>
                <w:t>Sú</w:t>
              </w:r>
              <w:r w:rsidR="005434A4" w:rsidRPr="00A154A9">
                <w:rPr>
                  <w:rFonts w:ascii="Arial Narrow" w:hAnsi="Arial Narrow"/>
                  <w:noProof/>
                  <w:sz w:val="22"/>
                  <w:szCs w:val="22"/>
                </w:rPr>
                <w:t xml:space="preserve"> </w:t>
              </w:r>
            </w:ins>
            <w:r w:rsidR="00C54BF0" w:rsidRPr="00A154A9">
              <w:rPr>
                <w:rFonts w:ascii="Arial Narrow" w:hAnsi="Arial Narrow"/>
                <w:noProof/>
                <w:sz w:val="22"/>
                <w:szCs w:val="22"/>
              </w:rPr>
              <w:t xml:space="preserve">analýza celkových nákladov na vlastníctvo – Total </w:t>
            </w:r>
            <w:r w:rsidR="00C54BF0" w:rsidRPr="00A154A9">
              <w:rPr>
                <w:rFonts w:ascii="Arial Narrow" w:hAnsi="Arial Narrow"/>
                <w:noProof/>
                <w:sz w:val="22"/>
                <w:szCs w:val="22"/>
              </w:rPr>
              <w:lastRenderedPageBreak/>
              <w:t>Cost of Ownership (ďalej len „</w:t>
            </w:r>
            <w:r w:rsidRPr="00A154A9">
              <w:rPr>
                <w:rFonts w:ascii="Arial Narrow" w:hAnsi="Arial Narrow"/>
                <w:noProof/>
                <w:sz w:val="22"/>
                <w:szCs w:val="22"/>
              </w:rPr>
              <w:t>TCO</w:t>
            </w:r>
            <w:r w:rsidR="00C54BF0" w:rsidRPr="00A154A9">
              <w:rPr>
                <w:rFonts w:ascii="Arial Narrow" w:hAnsi="Arial Narrow"/>
                <w:noProof/>
                <w:sz w:val="22"/>
                <w:szCs w:val="22"/>
              </w:rPr>
              <w:t>“)</w:t>
            </w:r>
            <w:ins w:id="235" w:author="Ján Galvánek" w:date="2019-04-08T17:07:00Z">
              <w:r w:rsidR="005434A4">
                <w:rPr>
                  <w:rFonts w:ascii="Arial Narrow" w:hAnsi="Arial Narrow"/>
                  <w:noProof/>
                  <w:sz w:val="22"/>
                  <w:szCs w:val="22"/>
                </w:rPr>
                <w:t xml:space="preserve"> a Cost benefit analýza </w:t>
              </w:r>
              <w:r w:rsidR="005434A4" w:rsidRPr="00A154A9">
                <w:rPr>
                  <w:rFonts w:ascii="Arial Narrow" w:hAnsi="Arial Narrow"/>
                  <w:noProof/>
                  <w:sz w:val="22"/>
                  <w:szCs w:val="22"/>
                </w:rPr>
                <w:t>(ďalej len „</w:t>
              </w:r>
              <w:r w:rsidR="005434A4">
                <w:rPr>
                  <w:rFonts w:ascii="Arial Narrow" w:hAnsi="Arial Narrow"/>
                  <w:noProof/>
                  <w:sz w:val="22"/>
                  <w:szCs w:val="22"/>
                </w:rPr>
                <w:t>CBA</w:t>
              </w:r>
              <w:r w:rsidR="005434A4" w:rsidRPr="00A154A9">
                <w:rPr>
                  <w:rFonts w:ascii="Arial Narrow" w:hAnsi="Arial Narrow"/>
                  <w:noProof/>
                  <w:sz w:val="22"/>
                  <w:szCs w:val="22"/>
                </w:rPr>
                <w:t>“)</w:t>
              </w:r>
            </w:ins>
            <w:r w:rsidRPr="00A154A9">
              <w:rPr>
                <w:rFonts w:ascii="Arial Narrow" w:hAnsi="Arial Narrow"/>
                <w:noProof/>
                <w:sz w:val="22"/>
                <w:szCs w:val="22"/>
              </w:rPr>
              <w:t xml:space="preserve"> vypočítané podľa postupov pre realizáciu TCO</w:t>
            </w:r>
            <w:ins w:id="236" w:author="Ján Galvánek" w:date="2019-04-08T17:08:00Z">
              <w:r w:rsidR="005434A4">
                <w:rPr>
                  <w:rFonts w:ascii="Arial Narrow" w:hAnsi="Arial Narrow"/>
                  <w:noProof/>
                  <w:sz w:val="22"/>
                  <w:szCs w:val="22"/>
                </w:rPr>
                <w:t xml:space="preserve"> a CBA</w:t>
              </w:r>
            </w:ins>
            <w:r w:rsidRPr="00A154A9">
              <w:rPr>
                <w:rFonts w:ascii="Arial Narrow" w:hAnsi="Arial Narrow"/>
                <w:noProof/>
                <w:sz w:val="22"/>
                <w:szCs w:val="22"/>
              </w:rPr>
              <w:t xml:space="preserve">, uvedených v prílohe výzvy a vychádzajú hodnoty použité vo výpočte TCO </w:t>
            </w:r>
            <w:ins w:id="237" w:author="Ján Galvánek" w:date="2019-04-08T17:08:00Z">
              <w:r w:rsidR="005434A4">
                <w:rPr>
                  <w:rFonts w:ascii="Arial Narrow" w:hAnsi="Arial Narrow"/>
                  <w:noProof/>
                  <w:sz w:val="22"/>
                  <w:szCs w:val="22"/>
                </w:rPr>
                <w:t xml:space="preserve">a CBA </w:t>
              </w:r>
            </w:ins>
            <w:r w:rsidRPr="00A154A9">
              <w:rPr>
                <w:rFonts w:ascii="Arial Narrow" w:hAnsi="Arial Narrow"/>
                <w:noProof/>
                <w:sz w:val="22"/>
                <w:szCs w:val="22"/>
              </w:rPr>
              <w:t>z reálnych predpokladov?</w:t>
            </w:r>
          </w:p>
          <w:p w14:paraId="259C5A47" w14:textId="161F9031" w:rsidR="00BB1E62" w:rsidRPr="00A154A9" w:rsidRDefault="005434A4">
            <w:pPr>
              <w:pStyle w:val="Tabtext"/>
              <w:rPr>
                <w:rFonts w:ascii="Arial Narrow" w:hAnsi="Arial Narrow"/>
                <w:noProof/>
                <w:sz w:val="22"/>
                <w:szCs w:val="22"/>
              </w:rPr>
            </w:pPr>
            <w:ins w:id="238" w:author="Ján Galvánek" w:date="2019-04-08T17:09:00Z">
              <w:r>
                <w:rPr>
                  <w:rFonts w:ascii="Arial Narrow" w:hAnsi="Arial Narrow"/>
                  <w:noProof/>
                  <w:sz w:val="22"/>
                  <w:szCs w:val="22"/>
                </w:rPr>
                <w:t>(CBA ak relevantné)</w:t>
              </w:r>
            </w:ins>
            <w:r w:rsidR="00BB1E62" w:rsidRPr="00A154A9">
              <w:rPr>
                <w:rFonts w:ascii="Arial Narrow" w:hAnsi="Arial Narrow"/>
                <w:noProof/>
                <w:sz w:val="22"/>
                <w:szCs w:val="22"/>
              </w:rPr>
              <w:t xml:space="preserve"> </w:t>
            </w:r>
          </w:p>
        </w:tc>
        <w:tc>
          <w:tcPr>
            <w:tcW w:w="5098" w:type="dxa"/>
            <w:vMerge w:val="restart"/>
          </w:tcPr>
          <w:p w14:paraId="21579E82" w14:textId="5470023D" w:rsidR="00BB1E62" w:rsidRPr="00A154A9" w:rsidRDefault="00935C92" w:rsidP="000668CC">
            <w:pPr>
              <w:pStyle w:val="Tabtext"/>
              <w:jc w:val="both"/>
              <w:rPr>
                <w:rFonts w:ascii="Arial Narrow" w:hAnsi="Arial Narrow"/>
                <w:noProof/>
                <w:sz w:val="22"/>
                <w:szCs w:val="22"/>
              </w:rPr>
            </w:pPr>
            <w:r>
              <w:rPr>
                <w:rFonts w:ascii="Arial Narrow" w:hAnsi="Arial Narrow"/>
                <w:noProof/>
                <w:sz w:val="22"/>
                <w:szCs w:val="22"/>
              </w:rPr>
              <w:lastRenderedPageBreak/>
              <w:t xml:space="preserve">Posudzuje sa súlad vypracovania </w:t>
            </w:r>
            <w:r w:rsidR="00BB1E62" w:rsidRPr="00A154A9">
              <w:rPr>
                <w:rFonts w:ascii="Arial Narrow" w:hAnsi="Arial Narrow"/>
                <w:noProof/>
                <w:sz w:val="22"/>
                <w:szCs w:val="22"/>
              </w:rPr>
              <w:t>a výpočtu TCO</w:t>
            </w:r>
            <w:ins w:id="239" w:author="Ján Galvánek" w:date="2019-04-08T17:09:00Z">
              <w:r w:rsidR="005434A4">
                <w:rPr>
                  <w:rFonts w:ascii="Arial Narrow" w:hAnsi="Arial Narrow"/>
                  <w:noProof/>
                  <w:sz w:val="22"/>
                  <w:szCs w:val="22"/>
                </w:rPr>
                <w:t xml:space="preserve"> a CBA</w:t>
              </w:r>
            </w:ins>
            <w:r w:rsidR="00BB1E62" w:rsidRPr="00A154A9">
              <w:rPr>
                <w:rFonts w:ascii="Arial Narrow" w:hAnsi="Arial Narrow"/>
                <w:noProof/>
                <w:sz w:val="22"/>
                <w:szCs w:val="22"/>
              </w:rPr>
              <w:t xml:space="preserve"> s metodikou uvedenou v prílohe výzvy.</w:t>
            </w:r>
          </w:p>
        </w:tc>
        <w:tc>
          <w:tcPr>
            <w:tcW w:w="1984" w:type="dxa"/>
            <w:vMerge w:val="restart"/>
          </w:tcPr>
          <w:p w14:paraId="2BB60768" w14:textId="77777777" w:rsidR="00BB1E62" w:rsidRPr="00A154A9" w:rsidRDefault="00BB1E62" w:rsidP="000668CC">
            <w:pPr>
              <w:pStyle w:val="Tabtext"/>
              <w:rPr>
                <w:rFonts w:ascii="Arial Narrow" w:hAnsi="Arial Narrow"/>
                <w:noProof/>
                <w:sz w:val="22"/>
                <w:szCs w:val="22"/>
              </w:rPr>
            </w:pPr>
            <w:r w:rsidRPr="00A154A9">
              <w:rPr>
                <w:rFonts w:ascii="Arial Narrow" w:hAnsi="Arial Narrow"/>
                <w:noProof/>
                <w:sz w:val="22"/>
                <w:szCs w:val="22"/>
              </w:rPr>
              <w:t>Vylučujúce kritérium</w:t>
            </w:r>
          </w:p>
          <w:p w14:paraId="1037B8A3" w14:textId="77777777" w:rsidR="00BB1E62" w:rsidRPr="00A154A9" w:rsidRDefault="00BB1E62" w:rsidP="000668CC">
            <w:pPr>
              <w:pStyle w:val="Tabtext"/>
              <w:rPr>
                <w:rFonts w:ascii="Arial Narrow" w:hAnsi="Arial Narrow"/>
                <w:noProof/>
                <w:sz w:val="22"/>
                <w:szCs w:val="22"/>
              </w:rPr>
            </w:pPr>
          </w:p>
          <w:p w14:paraId="1CA42B1E" w14:textId="77777777" w:rsidR="00BB1E62" w:rsidRPr="00A154A9" w:rsidRDefault="00BB1E62" w:rsidP="000668CC">
            <w:pPr>
              <w:pStyle w:val="Tabtext"/>
              <w:rPr>
                <w:rFonts w:ascii="Arial Narrow" w:hAnsi="Arial Narrow"/>
                <w:noProof/>
                <w:sz w:val="22"/>
                <w:szCs w:val="22"/>
              </w:rPr>
            </w:pPr>
            <w:r w:rsidRPr="00A154A9">
              <w:rPr>
                <w:rFonts w:ascii="Arial Narrow" w:hAnsi="Arial Narrow"/>
                <w:noProof/>
                <w:sz w:val="22"/>
                <w:szCs w:val="22"/>
              </w:rPr>
              <w:t xml:space="preserve">Áno – Nie </w:t>
            </w:r>
          </w:p>
        </w:tc>
        <w:tc>
          <w:tcPr>
            <w:tcW w:w="4678" w:type="dxa"/>
          </w:tcPr>
          <w:p w14:paraId="06F5EF39" w14:textId="6095EBD3" w:rsidR="00BB1E62" w:rsidRPr="00A154A9" w:rsidRDefault="002E009E" w:rsidP="000668CC">
            <w:pPr>
              <w:pStyle w:val="Tabtext"/>
              <w:jc w:val="both"/>
              <w:rPr>
                <w:rFonts w:ascii="Arial Narrow" w:hAnsi="Arial Narrow"/>
                <w:noProof/>
                <w:sz w:val="22"/>
                <w:szCs w:val="22"/>
              </w:rPr>
            </w:pPr>
            <w:r w:rsidRPr="00A154A9">
              <w:rPr>
                <w:rFonts w:ascii="Arial Narrow" w:hAnsi="Arial Narrow"/>
                <w:noProof/>
                <w:sz w:val="22"/>
                <w:szCs w:val="22"/>
              </w:rPr>
              <w:t xml:space="preserve">Áno - </w:t>
            </w:r>
            <w:r w:rsidR="00BB1E62" w:rsidRPr="00A154A9">
              <w:rPr>
                <w:rFonts w:ascii="Arial Narrow" w:hAnsi="Arial Narrow"/>
                <w:noProof/>
                <w:sz w:val="22"/>
                <w:szCs w:val="22"/>
              </w:rPr>
              <w:t>Hodnoty použité vo výpočte TCO</w:t>
            </w:r>
            <w:ins w:id="240" w:author="Ján Galvánek" w:date="2019-04-08T17:08:00Z">
              <w:r w:rsidR="005434A4">
                <w:rPr>
                  <w:rFonts w:ascii="Arial Narrow" w:hAnsi="Arial Narrow"/>
                  <w:noProof/>
                  <w:sz w:val="22"/>
                  <w:szCs w:val="22"/>
                </w:rPr>
                <w:t xml:space="preserve"> a CBA</w:t>
              </w:r>
            </w:ins>
            <w:r w:rsidR="00BB1E62" w:rsidRPr="00A154A9">
              <w:rPr>
                <w:rFonts w:ascii="Arial Narrow" w:hAnsi="Arial Narrow"/>
                <w:noProof/>
                <w:sz w:val="22"/>
                <w:szCs w:val="22"/>
              </w:rPr>
              <w:t xml:space="preserve"> </w:t>
            </w:r>
            <w:r w:rsidR="00BB1E62" w:rsidRPr="00A154A9">
              <w:rPr>
                <w:rFonts w:ascii="Arial Narrow" w:hAnsi="Arial Narrow"/>
                <w:b/>
                <w:noProof/>
                <w:sz w:val="22"/>
                <w:szCs w:val="22"/>
              </w:rPr>
              <w:t>vychádzajú</w:t>
            </w:r>
            <w:r w:rsidR="00BB1E62" w:rsidRPr="00A154A9">
              <w:rPr>
                <w:rFonts w:ascii="Arial Narrow" w:hAnsi="Arial Narrow"/>
                <w:noProof/>
                <w:sz w:val="22"/>
                <w:szCs w:val="22"/>
              </w:rPr>
              <w:t xml:space="preserve"> z reálnych predpokladov a výpočet </w:t>
            </w:r>
            <w:r w:rsidR="00BB1E62" w:rsidRPr="00A154A9">
              <w:rPr>
                <w:rFonts w:ascii="Arial Narrow" w:hAnsi="Arial Narrow"/>
                <w:b/>
                <w:noProof/>
                <w:sz w:val="22"/>
                <w:szCs w:val="22"/>
              </w:rPr>
              <w:t>je v súlade</w:t>
            </w:r>
            <w:r w:rsidR="00BB1E62" w:rsidRPr="00A154A9">
              <w:rPr>
                <w:rFonts w:ascii="Arial Narrow" w:hAnsi="Arial Narrow"/>
                <w:noProof/>
                <w:sz w:val="22"/>
                <w:szCs w:val="22"/>
              </w:rPr>
              <w:t xml:space="preserve"> s predloženou metodikou.</w:t>
            </w:r>
          </w:p>
        </w:tc>
      </w:tr>
      <w:tr w:rsidR="00D30050" w:rsidRPr="00A154A9" w14:paraId="47EC41C2" w14:textId="77777777" w:rsidTr="002568B7">
        <w:trPr>
          <w:trHeight w:val="1161"/>
        </w:trPr>
        <w:tc>
          <w:tcPr>
            <w:tcW w:w="567" w:type="dxa"/>
            <w:vMerge/>
          </w:tcPr>
          <w:p w14:paraId="687C6DE0" w14:textId="77777777" w:rsidR="00D30050" w:rsidRPr="00A154A9" w:rsidRDefault="00D30050" w:rsidP="000668CC">
            <w:pPr>
              <w:pStyle w:val="Tabtext"/>
              <w:rPr>
                <w:rFonts w:ascii="Arial Narrow" w:hAnsi="Arial Narrow"/>
                <w:noProof/>
                <w:sz w:val="22"/>
                <w:szCs w:val="22"/>
              </w:rPr>
            </w:pPr>
          </w:p>
        </w:tc>
        <w:tc>
          <w:tcPr>
            <w:tcW w:w="1985" w:type="dxa"/>
            <w:vMerge/>
          </w:tcPr>
          <w:p w14:paraId="5B2F9378" w14:textId="77777777" w:rsidR="00D30050" w:rsidRPr="00A154A9" w:rsidRDefault="00D30050" w:rsidP="000668CC">
            <w:pPr>
              <w:pStyle w:val="Tabtext"/>
              <w:rPr>
                <w:rFonts w:ascii="Arial Narrow" w:hAnsi="Arial Narrow"/>
                <w:noProof/>
                <w:sz w:val="22"/>
                <w:szCs w:val="22"/>
              </w:rPr>
            </w:pPr>
          </w:p>
        </w:tc>
        <w:tc>
          <w:tcPr>
            <w:tcW w:w="5098" w:type="dxa"/>
            <w:vMerge/>
          </w:tcPr>
          <w:p w14:paraId="58E6DD4E" w14:textId="77777777" w:rsidR="00D30050" w:rsidRPr="00A154A9" w:rsidRDefault="00D30050" w:rsidP="000668CC">
            <w:pPr>
              <w:pStyle w:val="Tabtext"/>
              <w:jc w:val="both"/>
              <w:rPr>
                <w:rFonts w:ascii="Arial Narrow" w:hAnsi="Arial Narrow"/>
                <w:noProof/>
                <w:sz w:val="22"/>
                <w:szCs w:val="22"/>
              </w:rPr>
            </w:pPr>
          </w:p>
        </w:tc>
        <w:tc>
          <w:tcPr>
            <w:tcW w:w="1984" w:type="dxa"/>
            <w:vMerge/>
          </w:tcPr>
          <w:p w14:paraId="7D3BEE8F" w14:textId="77777777" w:rsidR="00D30050" w:rsidRPr="00A154A9" w:rsidRDefault="00D30050" w:rsidP="000668CC">
            <w:pPr>
              <w:pStyle w:val="Tabtext"/>
              <w:rPr>
                <w:rFonts w:ascii="Arial Narrow" w:hAnsi="Arial Narrow"/>
                <w:noProof/>
                <w:sz w:val="22"/>
                <w:szCs w:val="22"/>
              </w:rPr>
            </w:pPr>
          </w:p>
        </w:tc>
        <w:tc>
          <w:tcPr>
            <w:tcW w:w="4678" w:type="dxa"/>
          </w:tcPr>
          <w:p w14:paraId="20B25ABF" w14:textId="24EDA0DB" w:rsidR="00D30050" w:rsidRPr="00A154A9" w:rsidRDefault="002E009E" w:rsidP="000668CC">
            <w:pPr>
              <w:pStyle w:val="Tabtext"/>
              <w:jc w:val="both"/>
              <w:rPr>
                <w:rFonts w:ascii="Arial Narrow" w:hAnsi="Arial Narrow"/>
                <w:noProof/>
                <w:sz w:val="22"/>
                <w:szCs w:val="22"/>
              </w:rPr>
            </w:pPr>
            <w:r w:rsidRPr="00A154A9">
              <w:rPr>
                <w:rFonts w:ascii="Arial Narrow" w:hAnsi="Arial Narrow"/>
                <w:noProof/>
                <w:sz w:val="22"/>
                <w:szCs w:val="22"/>
              </w:rPr>
              <w:t xml:space="preserve">Nie - </w:t>
            </w:r>
            <w:r w:rsidR="00D30050" w:rsidRPr="00A154A9">
              <w:rPr>
                <w:rFonts w:ascii="Arial Narrow" w:hAnsi="Arial Narrow"/>
                <w:noProof/>
                <w:sz w:val="22"/>
                <w:szCs w:val="22"/>
              </w:rPr>
              <w:t>Hodnoty použité vo výpočte TCO</w:t>
            </w:r>
            <w:ins w:id="241" w:author="Ján Galvánek" w:date="2019-04-08T17:09:00Z">
              <w:r w:rsidR="005434A4">
                <w:rPr>
                  <w:rFonts w:ascii="Arial Narrow" w:hAnsi="Arial Narrow"/>
                  <w:noProof/>
                  <w:sz w:val="22"/>
                  <w:szCs w:val="22"/>
                </w:rPr>
                <w:t xml:space="preserve"> a CBA</w:t>
              </w:r>
            </w:ins>
            <w:r w:rsidR="00D30050" w:rsidRPr="00A154A9">
              <w:rPr>
                <w:rFonts w:ascii="Arial Narrow" w:hAnsi="Arial Narrow"/>
                <w:noProof/>
                <w:sz w:val="22"/>
                <w:szCs w:val="22"/>
              </w:rPr>
              <w:t xml:space="preserve"> </w:t>
            </w:r>
            <w:r w:rsidR="00D30050" w:rsidRPr="00A154A9">
              <w:rPr>
                <w:rFonts w:ascii="Arial Narrow" w:hAnsi="Arial Narrow"/>
                <w:b/>
                <w:noProof/>
                <w:sz w:val="22"/>
                <w:szCs w:val="22"/>
              </w:rPr>
              <w:t>nevychádzajú</w:t>
            </w:r>
            <w:r w:rsidR="00D30050" w:rsidRPr="00A154A9">
              <w:rPr>
                <w:rFonts w:ascii="Arial Narrow" w:hAnsi="Arial Narrow"/>
                <w:noProof/>
                <w:sz w:val="22"/>
                <w:szCs w:val="22"/>
              </w:rPr>
              <w:t xml:space="preserve"> z reálnych predpokladov a výpočet </w:t>
            </w:r>
            <w:r w:rsidR="00D30050" w:rsidRPr="00A154A9">
              <w:rPr>
                <w:rFonts w:ascii="Arial Narrow" w:hAnsi="Arial Narrow"/>
                <w:b/>
                <w:noProof/>
                <w:sz w:val="22"/>
                <w:szCs w:val="22"/>
              </w:rPr>
              <w:t>nie je v súlade</w:t>
            </w:r>
            <w:r w:rsidR="00D30050" w:rsidRPr="00A154A9">
              <w:rPr>
                <w:rFonts w:ascii="Arial Narrow" w:hAnsi="Arial Narrow"/>
                <w:noProof/>
                <w:sz w:val="22"/>
                <w:szCs w:val="22"/>
              </w:rPr>
              <w:t xml:space="preserve"> s predloženou metodikou.</w:t>
            </w:r>
          </w:p>
        </w:tc>
      </w:tr>
      <w:tr w:rsidR="00BB1E62" w:rsidRPr="00A154A9" w14:paraId="40B53379" w14:textId="77777777" w:rsidTr="000668CC">
        <w:trPr>
          <w:trHeight w:val="394"/>
        </w:trPr>
        <w:tc>
          <w:tcPr>
            <w:tcW w:w="567" w:type="dxa"/>
            <w:vMerge w:val="restart"/>
          </w:tcPr>
          <w:p w14:paraId="67D112E1" w14:textId="77777777" w:rsidR="00BB1E62" w:rsidRPr="00A154A9" w:rsidRDefault="0000531C" w:rsidP="000668CC">
            <w:pPr>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4.2</w:t>
            </w:r>
          </w:p>
        </w:tc>
        <w:tc>
          <w:tcPr>
            <w:tcW w:w="1985" w:type="dxa"/>
            <w:vMerge w:val="restart"/>
          </w:tcPr>
          <w:p w14:paraId="2D217873" w14:textId="77777777" w:rsidR="00BB1E62" w:rsidRPr="00A154A9" w:rsidRDefault="00BB1E62" w:rsidP="000668CC">
            <w:pPr>
              <w:pStyle w:val="Tabtext"/>
              <w:rPr>
                <w:rFonts w:ascii="Arial Narrow" w:hAnsi="Arial Narrow"/>
                <w:noProof/>
                <w:sz w:val="22"/>
                <w:szCs w:val="22"/>
              </w:rPr>
            </w:pPr>
            <w:r w:rsidRPr="00A154A9">
              <w:rPr>
                <w:rFonts w:ascii="Arial Narrow" w:hAnsi="Arial Narrow"/>
                <w:noProof/>
                <w:sz w:val="22"/>
                <w:szCs w:val="22"/>
              </w:rPr>
              <w:t>Spĺňajú výdavky uvedené v žiadosti o NFP podmienky účelnosti a vecnej oprávnenosti?</w:t>
            </w:r>
          </w:p>
          <w:p w14:paraId="3B88899E" w14:textId="77777777" w:rsidR="00BB1E62" w:rsidRPr="00A154A9" w:rsidRDefault="00BB1E62" w:rsidP="000668CC">
            <w:pPr>
              <w:pStyle w:val="Tabtext"/>
              <w:rPr>
                <w:rFonts w:ascii="Arial Narrow" w:hAnsi="Arial Narrow"/>
                <w:noProof/>
                <w:sz w:val="22"/>
                <w:szCs w:val="22"/>
              </w:rPr>
            </w:pPr>
          </w:p>
          <w:p w14:paraId="69E2BB2B" w14:textId="77777777" w:rsidR="00BB1E62" w:rsidRPr="00A154A9" w:rsidRDefault="00BB1E62" w:rsidP="000668CC">
            <w:pPr>
              <w:pStyle w:val="Tabtext"/>
              <w:rPr>
                <w:rFonts w:ascii="Arial Narrow" w:hAnsi="Arial Narrow"/>
                <w:noProof/>
                <w:sz w:val="22"/>
                <w:szCs w:val="22"/>
              </w:rPr>
            </w:pPr>
          </w:p>
        </w:tc>
        <w:tc>
          <w:tcPr>
            <w:tcW w:w="5098" w:type="dxa"/>
            <w:vMerge w:val="restart"/>
          </w:tcPr>
          <w:p w14:paraId="43460EB4" w14:textId="77777777" w:rsidR="00BB1E62" w:rsidRPr="00A154A9" w:rsidDel="00FD73E3" w:rsidRDefault="00BB1E62" w:rsidP="00935C92">
            <w:pPr>
              <w:pStyle w:val="Zkladntext"/>
              <w:spacing w:before="0" w:after="0"/>
              <w:rPr>
                <w:del w:id="242" w:author="Ján Galvánek" w:date="2019-04-08T21:35:00Z"/>
                <w:rFonts w:ascii="Arial Narrow" w:hAnsi="Arial Narrow"/>
                <w:noProof/>
                <w:color w:val="000000"/>
                <w:szCs w:val="22"/>
              </w:rPr>
            </w:pPr>
            <w:r w:rsidRPr="00A154A9">
              <w:rPr>
                <w:rFonts w:ascii="Arial Narrow" w:hAnsi="Arial Narrow"/>
                <w:noProof/>
                <w:color w:val="000000"/>
                <w:szCs w:val="22"/>
              </w:rPr>
              <w:t>Posudzuje sa, či sú žiadané výdavky projektu vecne oprávnené v zmysle riadiacej dokumentácie prioritnej osi 7 OPII upravujúcej oblasť oprávnenosti výdavkov, resp. výzvy</w:t>
            </w:r>
            <w:r w:rsidRPr="00A154A9" w:rsidDel="0056400F">
              <w:rPr>
                <w:rFonts w:ascii="Arial Narrow" w:hAnsi="Arial Narrow"/>
                <w:noProof/>
                <w:color w:val="000000"/>
                <w:szCs w:val="22"/>
              </w:rPr>
              <w:t xml:space="preserve"> </w:t>
            </w:r>
            <w:r w:rsidRPr="00A154A9">
              <w:rPr>
                <w:rFonts w:ascii="Arial Narrow" w:hAnsi="Arial Narrow"/>
                <w:noProof/>
                <w:color w:val="000000"/>
                <w:szCs w:val="22"/>
              </w:rPr>
              <w:t>na predloženie žiadosti o NFP a či spĺňajú podmienku účelnosti vzhľadom k stanoveným cieľom a očakávaným výstupom projektu (t.j. či sú potrebné/nevyhnutné na realizáciu projektu).</w:t>
            </w:r>
          </w:p>
          <w:p w14:paraId="57C0D796" w14:textId="77777777" w:rsidR="00BB1E62" w:rsidRPr="00A154A9" w:rsidRDefault="00BB1E62">
            <w:pPr>
              <w:pStyle w:val="Zkladntext"/>
              <w:spacing w:before="0" w:after="0"/>
              <w:rPr>
                <w:rFonts w:ascii="Arial Narrow" w:hAnsi="Arial Narrow"/>
                <w:i/>
                <w:noProof/>
                <w:szCs w:val="22"/>
              </w:rPr>
              <w:pPrChange w:id="243" w:author="Ján Galvánek" w:date="2019-04-08T21:35:00Z">
                <w:pPr>
                  <w:pStyle w:val="Zkladntext"/>
                  <w:spacing w:before="0" w:after="0"/>
                  <w:jc w:val="left"/>
                </w:pPr>
              </w:pPrChange>
            </w:pPr>
          </w:p>
          <w:p w14:paraId="29D3E21B" w14:textId="77777777" w:rsidR="00BB1E62" w:rsidRPr="00A154A9" w:rsidRDefault="00BB1E62">
            <w:pPr>
              <w:pStyle w:val="Tabtext"/>
              <w:spacing w:before="120"/>
              <w:jc w:val="both"/>
              <w:rPr>
                <w:rFonts w:ascii="Arial Narrow" w:hAnsi="Arial Narrow"/>
                <w:noProof/>
                <w:sz w:val="22"/>
                <w:szCs w:val="22"/>
              </w:rPr>
              <w:pPrChange w:id="244" w:author="Ján Galvánek" w:date="2019-04-08T21:35:00Z">
                <w:pPr>
                  <w:pStyle w:val="Tabtext"/>
                </w:pPr>
              </w:pPrChange>
            </w:pPr>
            <w:r w:rsidRPr="00A154A9">
              <w:rPr>
                <w:rFonts w:ascii="Arial Narrow" w:hAnsi="Arial Narrow"/>
                <w:i/>
                <w:noProof/>
                <w:sz w:val="22"/>
                <w:szCs w:val="22"/>
              </w:rPr>
              <w:t>Pozn.: V prípade identifikácie neoprávnených výdavkov projektu (z titulu vecnej neoprávnenosti alebo neúčelnosti) sa v procese odborného hodnotenia výška celkových oprávnených výdavkov projektu adekvátne zníži.</w:t>
            </w:r>
          </w:p>
        </w:tc>
        <w:tc>
          <w:tcPr>
            <w:tcW w:w="1984" w:type="dxa"/>
            <w:vMerge w:val="restart"/>
          </w:tcPr>
          <w:p w14:paraId="4FA7F9A6" w14:textId="77777777" w:rsidR="00BB1E62" w:rsidRPr="00A154A9" w:rsidRDefault="00BB1E62" w:rsidP="000668CC">
            <w:pPr>
              <w:pStyle w:val="Tabtext"/>
              <w:rPr>
                <w:rFonts w:ascii="Arial Narrow" w:hAnsi="Arial Narrow"/>
                <w:noProof/>
                <w:sz w:val="22"/>
                <w:szCs w:val="22"/>
              </w:rPr>
            </w:pPr>
            <w:r w:rsidRPr="00A154A9">
              <w:rPr>
                <w:rFonts w:ascii="Arial Narrow" w:hAnsi="Arial Narrow"/>
                <w:noProof/>
                <w:sz w:val="22"/>
                <w:szCs w:val="22"/>
              </w:rPr>
              <w:t>Vylučujúce kritérium</w:t>
            </w:r>
          </w:p>
          <w:p w14:paraId="0D142F6F" w14:textId="77777777" w:rsidR="00BB1E62" w:rsidRPr="00A154A9" w:rsidRDefault="00BB1E62" w:rsidP="000668CC">
            <w:pPr>
              <w:pStyle w:val="Tabtext"/>
              <w:rPr>
                <w:rFonts w:ascii="Arial Narrow" w:hAnsi="Arial Narrow"/>
                <w:noProof/>
                <w:sz w:val="22"/>
                <w:szCs w:val="22"/>
              </w:rPr>
            </w:pPr>
          </w:p>
          <w:p w14:paraId="46E1DD3A" w14:textId="77777777" w:rsidR="00BB1E62" w:rsidRPr="00A154A9" w:rsidRDefault="00BB1E62" w:rsidP="000668CC">
            <w:pPr>
              <w:pStyle w:val="Tabtext"/>
              <w:rPr>
                <w:rFonts w:ascii="Arial Narrow" w:hAnsi="Arial Narrow"/>
                <w:noProof/>
                <w:sz w:val="22"/>
                <w:szCs w:val="22"/>
              </w:rPr>
            </w:pPr>
            <w:r w:rsidRPr="00A154A9">
              <w:rPr>
                <w:rFonts w:ascii="Arial Narrow" w:hAnsi="Arial Narrow"/>
                <w:noProof/>
                <w:sz w:val="22"/>
                <w:szCs w:val="22"/>
              </w:rPr>
              <w:t>Áno - Nie</w:t>
            </w:r>
          </w:p>
        </w:tc>
        <w:tc>
          <w:tcPr>
            <w:tcW w:w="4678" w:type="dxa"/>
          </w:tcPr>
          <w:p w14:paraId="754C99F6" w14:textId="3C101966" w:rsidR="00BB1E62" w:rsidRPr="00A154A9" w:rsidRDefault="005D10B4" w:rsidP="000668CC">
            <w:pPr>
              <w:pStyle w:val="Tabtext"/>
              <w:jc w:val="both"/>
              <w:rPr>
                <w:rFonts w:ascii="Arial Narrow" w:hAnsi="Arial Narrow"/>
                <w:noProof/>
                <w:sz w:val="22"/>
                <w:szCs w:val="22"/>
              </w:rPr>
            </w:pPr>
            <w:r w:rsidRPr="00A154A9">
              <w:rPr>
                <w:rFonts w:ascii="Arial Narrow" w:hAnsi="Arial Narrow"/>
                <w:noProof/>
                <w:sz w:val="22"/>
                <w:szCs w:val="22"/>
              </w:rPr>
              <w:t xml:space="preserve">Áno - </w:t>
            </w:r>
            <w:r w:rsidR="00BB1E62" w:rsidRPr="00A154A9">
              <w:rPr>
                <w:rFonts w:ascii="Arial Narrow" w:hAnsi="Arial Narrow"/>
                <w:b/>
                <w:bCs/>
                <w:noProof/>
                <w:sz w:val="22"/>
                <w:szCs w:val="22"/>
              </w:rPr>
              <w:t>70</w:t>
            </w:r>
            <w:r w:rsidR="00BB1E62" w:rsidRPr="00A154A9">
              <w:rPr>
                <w:rFonts w:ascii="Arial Narrow" w:hAnsi="Arial Narrow"/>
                <w:noProof/>
                <w:sz w:val="22"/>
                <w:szCs w:val="22"/>
              </w:rPr>
              <w:t xml:space="preserve"> </w:t>
            </w:r>
            <w:r w:rsidR="00BB1E62" w:rsidRPr="00A154A9">
              <w:rPr>
                <w:rFonts w:ascii="Arial Narrow" w:hAnsi="Arial Narrow"/>
                <w:b/>
                <w:noProof/>
                <w:sz w:val="22"/>
                <w:szCs w:val="22"/>
              </w:rPr>
              <w:t>%</w:t>
            </w:r>
            <w:r w:rsidR="00BB1E62" w:rsidRPr="00A154A9">
              <w:rPr>
                <w:rFonts w:ascii="Arial Narrow" w:hAnsi="Arial Narrow"/>
                <w:noProof/>
                <w:sz w:val="22"/>
                <w:szCs w:val="22"/>
              </w:rPr>
              <w:t xml:space="preserve"> </w:t>
            </w:r>
            <w:r w:rsidR="00BB1E62" w:rsidRPr="00A154A9">
              <w:rPr>
                <w:rFonts w:ascii="Arial Narrow" w:hAnsi="Arial Narrow"/>
                <w:b/>
                <w:noProof/>
                <w:sz w:val="22"/>
                <w:szCs w:val="22"/>
              </w:rPr>
              <w:t>a</w:t>
            </w:r>
            <w:r w:rsidR="00BB1E62" w:rsidRPr="00A154A9">
              <w:rPr>
                <w:rFonts w:ascii="Arial Narrow" w:hAnsi="Arial Narrow"/>
                <w:noProof/>
                <w:sz w:val="22"/>
                <w:szCs w:val="22"/>
              </w:rPr>
              <w:t xml:space="preserve"> </w:t>
            </w:r>
            <w:r w:rsidR="00BB1E62" w:rsidRPr="00A154A9">
              <w:rPr>
                <w:rFonts w:ascii="Arial Narrow" w:hAnsi="Arial Narrow"/>
                <w:b/>
                <w:noProof/>
                <w:sz w:val="22"/>
                <w:szCs w:val="22"/>
              </w:rPr>
              <w:t>viac</w:t>
            </w:r>
            <w:r w:rsidR="00BB1E62" w:rsidRPr="00A154A9">
              <w:rPr>
                <w:rFonts w:ascii="Arial Narrow" w:hAnsi="Arial Narrow"/>
                <w:noProof/>
                <w:sz w:val="22"/>
                <w:szCs w:val="22"/>
              </w:rPr>
              <w:t xml:space="preserve"> finančnej hodnoty žiadateľom definovaných celkových oprávnených</w:t>
            </w:r>
            <w:r w:rsidR="00BB1E62" w:rsidRPr="00A154A9" w:rsidDel="00AA1F91">
              <w:rPr>
                <w:rFonts w:ascii="Arial Narrow" w:hAnsi="Arial Narrow"/>
                <w:noProof/>
                <w:sz w:val="22"/>
                <w:szCs w:val="22"/>
              </w:rPr>
              <w:t xml:space="preserve"> </w:t>
            </w:r>
            <w:r w:rsidR="00BB1E62" w:rsidRPr="00A154A9">
              <w:rPr>
                <w:rFonts w:ascii="Arial Narrow" w:hAnsi="Arial Narrow"/>
                <w:noProof/>
                <w:sz w:val="22"/>
                <w:szCs w:val="22"/>
              </w:rPr>
              <w:t xml:space="preserve">výdavkov projektu je </w:t>
            </w:r>
            <w:r w:rsidR="00BB1E62" w:rsidRPr="00A154A9">
              <w:rPr>
                <w:rFonts w:ascii="Arial Narrow" w:hAnsi="Arial Narrow"/>
                <w:b/>
                <w:bCs/>
                <w:noProof/>
                <w:sz w:val="22"/>
                <w:szCs w:val="22"/>
              </w:rPr>
              <w:t>vecne oprávnených a zároveň účelných</w:t>
            </w:r>
            <w:r w:rsidR="00BB1E62" w:rsidRPr="00A154A9">
              <w:rPr>
                <w:rFonts w:ascii="Arial Narrow" w:hAnsi="Arial Narrow"/>
                <w:noProof/>
                <w:sz w:val="22"/>
                <w:szCs w:val="22"/>
              </w:rPr>
              <w:t xml:space="preserve"> </w:t>
            </w:r>
            <w:r w:rsidR="00BB1E62" w:rsidRPr="00A154A9">
              <w:rPr>
                <w:rFonts w:ascii="Arial Narrow" w:hAnsi="Arial Narrow"/>
                <w:bCs/>
                <w:noProof/>
                <w:sz w:val="22"/>
                <w:szCs w:val="22"/>
              </w:rPr>
              <w:t>vzhľadom k stanoveným cieľom a očakávaným výstupom projektu.</w:t>
            </w:r>
          </w:p>
        </w:tc>
      </w:tr>
      <w:tr w:rsidR="00BB1E62" w:rsidRPr="00A154A9" w14:paraId="6CEF162F" w14:textId="77777777" w:rsidTr="000668CC">
        <w:trPr>
          <w:trHeight w:val="394"/>
        </w:trPr>
        <w:tc>
          <w:tcPr>
            <w:tcW w:w="567" w:type="dxa"/>
            <w:vMerge/>
          </w:tcPr>
          <w:p w14:paraId="4475AD14" w14:textId="77777777" w:rsidR="00BB1E62" w:rsidRPr="00A154A9" w:rsidRDefault="00BB1E62" w:rsidP="000668CC">
            <w:pPr>
              <w:pStyle w:val="Tabtext"/>
              <w:rPr>
                <w:rFonts w:ascii="Arial Narrow" w:hAnsi="Arial Narrow"/>
                <w:noProof/>
                <w:sz w:val="22"/>
                <w:szCs w:val="22"/>
              </w:rPr>
            </w:pPr>
          </w:p>
        </w:tc>
        <w:tc>
          <w:tcPr>
            <w:tcW w:w="1985" w:type="dxa"/>
            <w:vMerge/>
          </w:tcPr>
          <w:p w14:paraId="120C4E94" w14:textId="77777777" w:rsidR="00BB1E62" w:rsidRPr="00A154A9" w:rsidRDefault="00BB1E62" w:rsidP="000668CC">
            <w:pPr>
              <w:pStyle w:val="Tabtext"/>
              <w:rPr>
                <w:rFonts w:ascii="Arial Narrow" w:hAnsi="Arial Narrow"/>
                <w:noProof/>
                <w:sz w:val="22"/>
                <w:szCs w:val="22"/>
                <w:highlight w:val="yellow"/>
              </w:rPr>
            </w:pPr>
          </w:p>
        </w:tc>
        <w:tc>
          <w:tcPr>
            <w:tcW w:w="5098" w:type="dxa"/>
            <w:vMerge/>
          </w:tcPr>
          <w:p w14:paraId="42AFC42D" w14:textId="77777777" w:rsidR="00BB1E62" w:rsidRPr="00A154A9" w:rsidRDefault="00BB1E62" w:rsidP="000668CC">
            <w:pPr>
              <w:pStyle w:val="Tabtext"/>
              <w:rPr>
                <w:rFonts w:ascii="Arial Narrow" w:hAnsi="Arial Narrow"/>
                <w:noProof/>
                <w:sz w:val="22"/>
                <w:szCs w:val="22"/>
                <w:highlight w:val="yellow"/>
              </w:rPr>
            </w:pPr>
          </w:p>
        </w:tc>
        <w:tc>
          <w:tcPr>
            <w:tcW w:w="1984" w:type="dxa"/>
            <w:vMerge/>
          </w:tcPr>
          <w:p w14:paraId="271CA723" w14:textId="77777777" w:rsidR="00BB1E62" w:rsidRPr="00A154A9" w:rsidRDefault="00BB1E62" w:rsidP="000668CC">
            <w:pPr>
              <w:pStyle w:val="Tabtext"/>
              <w:rPr>
                <w:rFonts w:ascii="Arial Narrow" w:hAnsi="Arial Narrow"/>
                <w:noProof/>
                <w:sz w:val="22"/>
                <w:szCs w:val="22"/>
              </w:rPr>
            </w:pPr>
          </w:p>
        </w:tc>
        <w:tc>
          <w:tcPr>
            <w:tcW w:w="4678" w:type="dxa"/>
          </w:tcPr>
          <w:p w14:paraId="19A6F5D4" w14:textId="05C40C2D" w:rsidR="00BB1E62" w:rsidRPr="00A154A9" w:rsidRDefault="005D10B4" w:rsidP="000668CC">
            <w:pPr>
              <w:pStyle w:val="Tabtext"/>
              <w:jc w:val="both"/>
              <w:rPr>
                <w:rFonts w:ascii="Arial Narrow" w:hAnsi="Arial Narrow"/>
                <w:noProof/>
                <w:sz w:val="22"/>
                <w:szCs w:val="22"/>
              </w:rPr>
            </w:pPr>
            <w:r w:rsidRPr="00A154A9">
              <w:rPr>
                <w:rFonts w:ascii="Arial Narrow" w:hAnsi="Arial Narrow"/>
                <w:noProof/>
                <w:sz w:val="22"/>
                <w:szCs w:val="22"/>
              </w:rPr>
              <w:t xml:space="preserve">Nie - </w:t>
            </w:r>
            <w:r w:rsidR="00BB1E62" w:rsidRPr="00A154A9">
              <w:rPr>
                <w:rFonts w:ascii="Arial Narrow" w:hAnsi="Arial Narrow"/>
                <w:b/>
                <w:bCs/>
                <w:noProof/>
                <w:sz w:val="22"/>
                <w:szCs w:val="22"/>
              </w:rPr>
              <w:t xml:space="preserve">Menej ako 70% </w:t>
            </w:r>
            <w:r w:rsidR="00BB1E62" w:rsidRPr="00A154A9">
              <w:rPr>
                <w:rFonts w:ascii="Arial Narrow" w:hAnsi="Arial Narrow"/>
                <w:noProof/>
                <w:sz w:val="22"/>
                <w:szCs w:val="22"/>
              </w:rPr>
              <w:t xml:space="preserve">finančnej hodnoty žiadateľom definovaných celkových oprávnených výdavkov projektu je </w:t>
            </w:r>
            <w:r w:rsidR="00BB1E62" w:rsidRPr="00A154A9">
              <w:rPr>
                <w:rFonts w:ascii="Arial Narrow" w:hAnsi="Arial Narrow"/>
                <w:b/>
                <w:bCs/>
                <w:noProof/>
                <w:sz w:val="22"/>
                <w:szCs w:val="22"/>
              </w:rPr>
              <w:t>vecne oprávnených a/alebo účelných</w:t>
            </w:r>
            <w:r w:rsidR="00BB1E62" w:rsidRPr="00A154A9">
              <w:rPr>
                <w:rFonts w:ascii="Arial Narrow" w:hAnsi="Arial Narrow"/>
                <w:noProof/>
                <w:sz w:val="22"/>
                <w:szCs w:val="22"/>
              </w:rPr>
              <w:t xml:space="preserve"> vzhľadom k stanoveným cieľom a očakávaným výstupom projektu.</w:t>
            </w:r>
          </w:p>
        </w:tc>
      </w:tr>
      <w:tr w:rsidR="00BB1E62" w:rsidRPr="00A154A9" w14:paraId="2A1FC259" w14:textId="77777777" w:rsidTr="000668CC">
        <w:trPr>
          <w:trHeight w:val="394"/>
        </w:trPr>
        <w:tc>
          <w:tcPr>
            <w:tcW w:w="567" w:type="dxa"/>
            <w:vMerge w:val="restart"/>
          </w:tcPr>
          <w:p w14:paraId="530F788C" w14:textId="77777777" w:rsidR="00BB1E62" w:rsidRPr="00A154A9" w:rsidRDefault="0000531C" w:rsidP="000668CC">
            <w:pPr>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t>4.3</w:t>
            </w:r>
          </w:p>
        </w:tc>
        <w:tc>
          <w:tcPr>
            <w:tcW w:w="1985" w:type="dxa"/>
            <w:vMerge w:val="restart"/>
          </w:tcPr>
          <w:p w14:paraId="286BA01A" w14:textId="77777777" w:rsidR="00BB1E62" w:rsidRPr="00A154A9" w:rsidRDefault="00BB1E62" w:rsidP="000668CC">
            <w:pPr>
              <w:pStyle w:val="Tabtext"/>
              <w:rPr>
                <w:rFonts w:ascii="Arial Narrow" w:hAnsi="Arial Narrow"/>
                <w:noProof/>
                <w:sz w:val="22"/>
                <w:szCs w:val="22"/>
              </w:rPr>
            </w:pPr>
            <w:r w:rsidRPr="00A154A9">
              <w:rPr>
                <w:rFonts w:ascii="Arial Narrow" w:hAnsi="Arial Narrow"/>
                <w:noProof/>
                <w:sz w:val="22"/>
                <w:szCs w:val="22"/>
              </w:rPr>
              <w:t>Spĺňajú výdavky uvedené v žiadosti o NFP podmienky hospodárnosti a efektívnosti?</w:t>
            </w:r>
          </w:p>
          <w:p w14:paraId="75FBE423" w14:textId="77777777" w:rsidR="00BB1E62" w:rsidRPr="00A154A9" w:rsidRDefault="00BB1E62" w:rsidP="000668CC">
            <w:pPr>
              <w:pStyle w:val="Tabtext"/>
              <w:rPr>
                <w:rFonts w:ascii="Arial Narrow" w:hAnsi="Arial Narrow"/>
                <w:noProof/>
                <w:sz w:val="22"/>
                <w:szCs w:val="22"/>
              </w:rPr>
            </w:pPr>
          </w:p>
        </w:tc>
        <w:tc>
          <w:tcPr>
            <w:tcW w:w="5098" w:type="dxa"/>
            <w:vMerge w:val="restart"/>
          </w:tcPr>
          <w:p w14:paraId="255F832B" w14:textId="77777777" w:rsidR="00BB1E62" w:rsidRPr="00A154A9" w:rsidRDefault="00BB1E62" w:rsidP="00935C92">
            <w:pPr>
              <w:pStyle w:val="Tabtext"/>
              <w:jc w:val="both"/>
              <w:rPr>
                <w:rFonts w:ascii="Arial Narrow" w:hAnsi="Arial Narrow"/>
                <w:noProof/>
                <w:sz w:val="22"/>
                <w:szCs w:val="22"/>
              </w:rPr>
            </w:pPr>
            <w:r w:rsidRPr="00A154A9">
              <w:rPr>
                <w:rFonts w:ascii="Arial Narrow" w:hAnsi="Arial Narrow"/>
                <w:noProof/>
                <w:sz w:val="22"/>
                <w:szCs w:val="22"/>
              </w:rPr>
              <w:t xml:space="preserve">Posudzuje sa, či navrhnuté výdavky projektu spĺňajú podmienku hospodárnosti a efektívnosti a či zodpovedajú obvyklým cenám v danom mieste a čase. </w:t>
            </w:r>
          </w:p>
          <w:p w14:paraId="2340E76E" w14:textId="0381D0D8" w:rsidR="00BB1E62" w:rsidRPr="00A154A9" w:rsidRDefault="00BB1E62">
            <w:pPr>
              <w:pStyle w:val="Tabtext"/>
              <w:jc w:val="both"/>
              <w:rPr>
                <w:rFonts w:ascii="Arial Narrow" w:hAnsi="Arial Narrow"/>
                <w:noProof/>
                <w:sz w:val="22"/>
                <w:szCs w:val="22"/>
              </w:rPr>
            </w:pPr>
            <w:r w:rsidRPr="00A154A9">
              <w:rPr>
                <w:rFonts w:ascii="Arial Narrow" w:hAnsi="Arial Narrow"/>
                <w:noProof/>
                <w:sz w:val="22"/>
                <w:szCs w:val="22"/>
              </w:rPr>
              <w:t xml:space="preserve">Uvedené sa overuje prostredníctvom stanovených benchmarkov (mernej investičnej náročnosti projektu) a/alebo finančných limitov, príp. zrealizovaného verejného </w:t>
            </w:r>
            <w:r w:rsidRPr="00A154A9">
              <w:rPr>
                <w:rFonts w:ascii="Arial Narrow" w:hAnsi="Arial Narrow"/>
                <w:noProof/>
                <w:sz w:val="22"/>
                <w:szCs w:val="22"/>
              </w:rPr>
              <w:lastRenderedPageBreak/>
              <w:t>obstarávania, vykonaného prieskumu trhu alebo ďalších nástrojov na overenie hospodárnosti a efektívnosti výdavkov (napr. znalecký posudok, štúdia uskutočniteľnosti, rozhodnutia Úradu pre reguláciu sieťových odvetví). V prípade využitia zrealizovaného verejného obstarávania na</w:t>
            </w:r>
            <w:ins w:id="245" w:author="Ján Galvánek" w:date="2019-04-08T21:36:00Z">
              <w:r w:rsidR="00EE0D2C">
                <w:rPr>
                  <w:rFonts w:ascii="Arial Narrow" w:hAnsi="Arial Narrow"/>
                  <w:noProof/>
                  <w:sz w:val="22"/>
                  <w:szCs w:val="22"/>
                </w:rPr>
                <w:t xml:space="preserve"> </w:t>
              </w:r>
            </w:ins>
            <w:del w:id="246" w:author="Ján Galvánek" w:date="2019-04-08T21:36:00Z">
              <w:r w:rsidRPr="00A154A9" w:rsidDel="00EE0D2C">
                <w:rPr>
                  <w:rFonts w:ascii="Arial Narrow" w:hAnsi="Arial Narrow"/>
                  <w:noProof/>
                  <w:sz w:val="22"/>
                  <w:szCs w:val="22"/>
                </w:rPr>
                <w:delText xml:space="preserve"> </w:delText>
              </w:r>
            </w:del>
            <w:r w:rsidRPr="00A154A9">
              <w:rPr>
                <w:rFonts w:ascii="Arial Narrow" w:hAnsi="Arial Narrow"/>
                <w:noProof/>
                <w:sz w:val="22"/>
                <w:szCs w:val="22"/>
              </w:rPr>
              <w:t>overenie hospodánosti a efektívnosti sa overenie realizuje aj prostredníctvom ďalšieho iného nástroja.</w:t>
            </w:r>
          </w:p>
          <w:p w14:paraId="2D3F0BEC" w14:textId="77777777" w:rsidR="00BB1E62" w:rsidRPr="00A154A9" w:rsidRDefault="00BB1E62" w:rsidP="000668CC">
            <w:pPr>
              <w:pStyle w:val="Tabtext"/>
              <w:rPr>
                <w:rFonts w:ascii="Arial Narrow" w:hAnsi="Arial Narrow"/>
                <w:noProof/>
                <w:sz w:val="22"/>
                <w:szCs w:val="22"/>
              </w:rPr>
            </w:pPr>
          </w:p>
          <w:p w14:paraId="75CF4315" w14:textId="77777777" w:rsidR="00BB1E62" w:rsidRPr="00A154A9" w:rsidRDefault="00BB1E62" w:rsidP="000668CC">
            <w:pPr>
              <w:pStyle w:val="Tabtext"/>
              <w:rPr>
                <w:rFonts w:ascii="Arial Narrow" w:hAnsi="Arial Narrow"/>
                <w:noProof/>
                <w:sz w:val="22"/>
                <w:szCs w:val="22"/>
              </w:rPr>
            </w:pPr>
          </w:p>
        </w:tc>
        <w:tc>
          <w:tcPr>
            <w:tcW w:w="1984" w:type="dxa"/>
            <w:vMerge w:val="restart"/>
          </w:tcPr>
          <w:p w14:paraId="2BDC63D0" w14:textId="77777777" w:rsidR="00BB1E62" w:rsidRPr="00A154A9" w:rsidRDefault="00BB1E62" w:rsidP="000668CC">
            <w:pPr>
              <w:pStyle w:val="Tabtext"/>
              <w:rPr>
                <w:rFonts w:ascii="Arial Narrow" w:hAnsi="Arial Narrow"/>
                <w:noProof/>
                <w:sz w:val="22"/>
                <w:szCs w:val="22"/>
              </w:rPr>
            </w:pPr>
            <w:r w:rsidRPr="00A154A9">
              <w:rPr>
                <w:rFonts w:ascii="Arial Narrow" w:hAnsi="Arial Narrow"/>
                <w:noProof/>
                <w:sz w:val="22"/>
                <w:szCs w:val="22"/>
              </w:rPr>
              <w:lastRenderedPageBreak/>
              <w:t>Vylučujúce kritérium</w:t>
            </w:r>
          </w:p>
          <w:p w14:paraId="3CB648E9" w14:textId="77777777" w:rsidR="00BB1E62" w:rsidRPr="00A154A9" w:rsidRDefault="00BB1E62" w:rsidP="000668CC">
            <w:pPr>
              <w:pStyle w:val="Tabtext"/>
              <w:rPr>
                <w:rFonts w:ascii="Arial Narrow" w:hAnsi="Arial Narrow"/>
                <w:noProof/>
                <w:sz w:val="22"/>
                <w:szCs w:val="22"/>
              </w:rPr>
            </w:pPr>
          </w:p>
          <w:p w14:paraId="244A0A2E" w14:textId="77777777" w:rsidR="00BB1E62" w:rsidRPr="00A154A9" w:rsidRDefault="00BB1E62" w:rsidP="000668CC">
            <w:pPr>
              <w:pStyle w:val="Tabtext"/>
              <w:rPr>
                <w:rFonts w:ascii="Arial Narrow" w:hAnsi="Arial Narrow"/>
                <w:noProof/>
                <w:sz w:val="22"/>
                <w:szCs w:val="22"/>
              </w:rPr>
            </w:pPr>
            <w:r w:rsidRPr="00A154A9">
              <w:rPr>
                <w:rFonts w:ascii="Arial Narrow" w:hAnsi="Arial Narrow"/>
                <w:noProof/>
                <w:sz w:val="22"/>
                <w:szCs w:val="22"/>
              </w:rPr>
              <w:t>Áno - Nie</w:t>
            </w:r>
            <w:r w:rsidRPr="00A154A9" w:rsidDel="00CE2D8C">
              <w:rPr>
                <w:rFonts w:ascii="Arial Narrow" w:hAnsi="Arial Narrow"/>
                <w:noProof/>
                <w:sz w:val="22"/>
                <w:szCs w:val="22"/>
              </w:rPr>
              <w:t xml:space="preserve"> </w:t>
            </w:r>
          </w:p>
        </w:tc>
        <w:tc>
          <w:tcPr>
            <w:tcW w:w="4678" w:type="dxa"/>
            <w:vAlign w:val="center"/>
          </w:tcPr>
          <w:p w14:paraId="2241A583" w14:textId="50AB442E" w:rsidR="00BB1E62" w:rsidRPr="00A154A9" w:rsidRDefault="005D10B4">
            <w:pPr>
              <w:pStyle w:val="Zkladntext"/>
              <w:spacing w:before="0" w:after="0"/>
              <w:rPr>
                <w:rFonts w:ascii="Arial Narrow" w:hAnsi="Arial Narrow"/>
                <w:noProof/>
                <w:color w:val="000000"/>
                <w:szCs w:val="22"/>
              </w:rPr>
              <w:pPrChange w:id="247" w:author="Ján Galvánek" w:date="2019-04-08T21:35:00Z">
                <w:pPr>
                  <w:pStyle w:val="Zkladntext"/>
                  <w:spacing w:before="0" w:after="0"/>
                  <w:jc w:val="left"/>
                </w:pPr>
              </w:pPrChange>
            </w:pPr>
            <w:r w:rsidRPr="00A154A9">
              <w:rPr>
                <w:rFonts w:ascii="Arial Narrow" w:hAnsi="Arial Narrow"/>
                <w:noProof/>
                <w:szCs w:val="22"/>
              </w:rPr>
              <w:t xml:space="preserve">Áno - </w:t>
            </w:r>
            <w:r w:rsidR="00BB1E62" w:rsidRPr="00A154A9">
              <w:rPr>
                <w:rFonts w:ascii="Arial Narrow" w:hAnsi="Arial Narrow"/>
                <w:noProof/>
                <w:color w:val="000000"/>
                <w:szCs w:val="22"/>
              </w:rPr>
              <w:t xml:space="preserve">Žiadané výdavky projektu </w:t>
            </w:r>
            <w:r w:rsidR="00BB1E62" w:rsidRPr="00A154A9">
              <w:rPr>
                <w:rFonts w:ascii="Arial Narrow" w:hAnsi="Arial Narrow"/>
                <w:b/>
                <w:noProof/>
                <w:color w:val="000000"/>
                <w:szCs w:val="22"/>
              </w:rPr>
              <w:t>sú</w:t>
            </w:r>
            <w:r w:rsidR="00BB1E62" w:rsidRPr="00A154A9">
              <w:rPr>
                <w:rFonts w:ascii="Arial Narrow" w:hAnsi="Arial Narrow"/>
                <w:noProof/>
                <w:color w:val="000000"/>
                <w:szCs w:val="22"/>
              </w:rPr>
              <w:t xml:space="preserve"> hospodárne a efektívne a </w:t>
            </w:r>
            <w:r w:rsidR="00BB1E62" w:rsidRPr="00A154A9">
              <w:rPr>
                <w:rFonts w:ascii="Arial Narrow" w:hAnsi="Arial Narrow"/>
                <w:b/>
                <w:noProof/>
                <w:color w:val="000000"/>
                <w:szCs w:val="22"/>
              </w:rPr>
              <w:t xml:space="preserve">zodpovedajú </w:t>
            </w:r>
            <w:r w:rsidR="00BB1E62" w:rsidRPr="00A154A9">
              <w:rPr>
                <w:rFonts w:ascii="Arial Narrow" w:hAnsi="Arial Narrow"/>
                <w:noProof/>
                <w:color w:val="000000"/>
                <w:szCs w:val="22"/>
              </w:rPr>
              <w:t>obvyklým cenám v danom čase a mieste</w:t>
            </w:r>
          </w:p>
        </w:tc>
      </w:tr>
      <w:tr w:rsidR="00BB1E62" w:rsidRPr="00A154A9" w14:paraId="2EE52304" w14:textId="77777777" w:rsidTr="000668CC">
        <w:trPr>
          <w:trHeight w:val="394"/>
        </w:trPr>
        <w:tc>
          <w:tcPr>
            <w:tcW w:w="567" w:type="dxa"/>
            <w:vMerge/>
          </w:tcPr>
          <w:p w14:paraId="0C178E9E" w14:textId="77777777" w:rsidR="00BB1E62" w:rsidRPr="00A154A9" w:rsidRDefault="00BB1E62" w:rsidP="000668CC">
            <w:pPr>
              <w:pStyle w:val="Tabtext"/>
              <w:rPr>
                <w:rFonts w:ascii="Arial Narrow" w:hAnsi="Arial Narrow"/>
                <w:noProof/>
                <w:sz w:val="22"/>
                <w:szCs w:val="22"/>
              </w:rPr>
            </w:pPr>
          </w:p>
        </w:tc>
        <w:tc>
          <w:tcPr>
            <w:tcW w:w="1985" w:type="dxa"/>
            <w:vMerge/>
          </w:tcPr>
          <w:p w14:paraId="3C0395D3" w14:textId="77777777" w:rsidR="00BB1E62" w:rsidRPr="00A154A9" w:rsidRDefault="00BB1E62" w:rsidP="000668CC">
            <w:pPr>
              <w:pStyle w:val="Tabtext"/>
              <w:rPr>
                <w:rFonts w:ascii="Arial Narrow" w:hAnsi="Arial Narrow"/>
                <w:noProof/>
                <w:sz w:val="22"/>
                <w:szCs w:val="22"/>
              </w:rPr>
            </w:pPr>
          </w:p>
        </w:tc>
        <w:tc>
          <w:tcPr>
            <w:tcW w:w="5098" w:type="dxa"/>
            <w:vMerge/>
          </w:tcPr>
          <w:p w14:paraId="3254BC2F" w14:textId="77777777" w:rsidR="00BB1E62" w:rsidRPr="00A154A9" w:rsidRDefault="00BB1E62" w:rsidP="000668CC">
            <w:pPr>
              <w:pStyle w:val="Tabtext"/>
              <w:rPr>
                <w:rFonts w:ascii="Arial Narrow" w:hAnsi="Arial Narrow"/>
                <w:noProof/>
                <w:sz w:val="22"/>
                <w:szCs w:val="22"/>
              </w:rPr>
            </w:pPr>
          </w:p>
        </w:tc>
        <w:tc>
          <w:tcPr>
            <w:tcW w:w="1984" w:type="dxa"/>
            <w:vMerge/>
          </w:tcPr>
          <w:p w14:paraId="651E9592" w14:textId="77777777" w:rsidR="00BB1E62" w:rsidRPr="00A154A9" w:rsidRDefault="00BB1E62" w:rsidP="000668CC">
            <w:pPr>
              <w:pStyle w:val="Tabtext"/>
              <w:rPr>
                <w:rFonts w:ascii="Arial Narrow" w:hAnsi="Arial Narrow"/>
                <w:noProof/>
                <w:sz w:val="22"/>
                <w:szCs w:val="22"/>
              </w:rPr>
            </w:pPr>
          </w:p>
        </w:tc>
        <w:tc>
          <w:tcPr>
            <w:tcW w:w="4678" w:type="dxa"/>
          </w:tcPr>
          <w:p w14:paraId="2BA8701B" w14:textId="4D13BCAA" w:rsidR="00BB1E62" w:rsidRPr="00A154A9" w:rsidDel="00EE0D2C" w:rsidRDefault="005D10B4">
            <w:pPr>
              <w:pStyle w:val="Zkladntext"/>
              <w:spacing w:before="0" w:after="0"/>
              <w:rPr>
                <w:del w:id="248" w:author="Ján Galvánek" w:date="2019-04-08T21:36:00Z"/>
                <w:rFonts w:ascii="Arial Narrow" w:hAnsi="Arial Narrow"/>
                <w:noProof/>
                <w:color w:val="000000"/>
                <w:szCs w:val="22"/>
              </w:rPr>
              <w:pPrChange w:id="249" w:author="Ján Galvánek" w:date="2019-04-08T21:35:00Z">
                <w:pPr>
                  <w:pStyle w:val="Zkladntext"/>
                  <w:spacing w:before="0" w:after="0"/>
                  <w:jc w:val="left"/>
                </w:pPr>
              </w:pPrChange>
            </w:pPr>
            <w:r w:rsidRPr="00A154A9">
              <w:rPr>
                <w:rFonts w:ascii="Arial Narrow" w:hAnsi="Arial Narrow"/>
                <w:noProof/>
                <w:szCs w:val="22"/>
              </w:rPr>
              <w:t xml:space="preserve">Nie - </w:t>
            </w:r>
            <w:r w:rsidR="00BB1E62" w:rsidRPr="00A154A9">
              <w:rPr>
                <w:rFonts w:ascii="Arial Narrow" w:hAnsi="Arial Narrow"/>
                <w:noProof/>
                <w:color w:val="000000"/>
                <w:szCs w:val="22"/>
              </w:rPr>
              <w:t xml:space="preserve">Žiadané výdavky projektu </w:t>
            </w:r>
            <w:r w:rsidR="00BB1E62" w:rsidRPr="00A154A9">
              <w:rPr>
                <w:rFonts w:ascii="Arial Narrow" w:hAnsi="Arial Narrow"/>
                <w:b/>
                <w:noProof/>
                <w:color w:val="000000"/>
                <w:szCs w:val="22"/>
              </w:rPr>
              <w:t>nie sú</w:t>
            </w:r>
            <w:r w:rsidR="00BB1E62" w:rsidRPr="00A154A9">
              <w:rPr>
                <w:rFonts w:ascii="Arial Narrow" w:hAnsi="Arial Narrow"/>
                <w:noProof/>
                <w:color w:val="000000"/>
                <w:szCs w:val="22"/>
              </w:rPr>
              <w:t xml:space="preserve"> hospodárne a efektívne alebo </w:t>
            </w:r>
            <w:r w:rsidR="00BB1E62" w:rsidRPr="00A154A9">
              <w:rPr>
                <w:rFonts w:ascii="Arial Narrow" w:hAnsi="Arial Narrow"/>
                <w:b/>
                <w:noProof/>
                <w:color w:val="000000"/>
                <w:szCs w:val="22"/>
              </w:rPr>
              <w:t xml:space="preserve">nezodpovedajú </w:t>
            </w:r>
            <w:r w:rsidR="00BB1E62" w:rsidRPr="00A154A9">
              <w:rPr>
                <w:rFonts w:ascii="Arial Narrow" w:hAnsi="Arial Narrow"/>
                <w:noProof/>
                <w:color w:val="000000"/>
                <w:szCs w:val="22"/>
              </w:rPr>
              <w:t>obvyklým cenám v danom čase a mieste.</w:t>
            </w:r>
          </w:p>
          <w:p w14:paraId="269E314A" w14:textId="77777777" w:rsidR="00BB1E62" w:rsidRPr="00A154A9" w:rsidRDefault="00BB1E62">
            <w:pPr>
              <w:pStyle w:val="Zkladntext"/>
              <w:spacing w:before="0" w:after="0"/>
              <w:rPr>
                <w:rFonts w:ascii="Arial Narrow" w:hAnsi="Arial Narrow"/>
                <w:noProof/>
                <w:color w:val="000000"/>
                <w:szCs w:val="22"/>
              </w:rPr>
              <w:pPrChange w:id="250" w:author="Ján Galvánek" w:date="2019-04-08T21:35:00Z">
                <w:pPr>
                  <w:pStyle w:val="Zkladntext"/>
                  <w:spacing w:before="0" w:after="0"/>
                  <w:jc w:val="left"/>
                </w:pPr>
              </w:pPrChange>
            </w:pPr>
          </w:p>
          <w:p w14:paraId="3DD80ABC" w14:textId="77777777" w:rsidR="00BB1E62" w:rsidRPr="00A154A9" w:rsidRDefault="00BB1E62">
            <w:pPr>
              <w:pStyle w:val="Tabtext"/>
              <w:spacing w:before="120"/>
              <w:jc w:val="both"/>
              <w:rPr>
                <w:rFonts w:ascii="Arial Narrow" w:hAnsi="Arial Narrow"/>
                <w:i/>
                <w:noProof/>
                <w:sz w:val="22"/>
                <w:szCs w:val="22"/>
              </w:rPr>
              <w:pPrChange w:id="251" w:author="Ján Galvánek" w:date="2019-04-08T21:36:00Z">
                <w:pPr>
                  <w:pStyle w:val="Tabtext"/>
                  <w:jc w:val="both"/>
                </w:pPr>
              </w:pPrChange>
            </w:pPr>
            <w:r w:rsidRPr="00A154A9">
              <w:rPr>
                <w:rFonts w:ascii="Arial Narrow" w:hAnsi="Arial Narrow"/>
                <w:i/>
                <w:noProof/>
                <w:sz w:val="22"/>
                <w:szCs w:val="22"/>
              </w:rPr>
              <w:t xml:space="preserve">Pozn.: pre objektívne posúdenie tohto kritéria bude vo vyzvaní a v Príručke pre hodnotiteľa uvedený spôsob preukazovania a postup overovania hospodárnosti a efektívnosti výdavkov. </w:t>
            </w:r>
          </w:p>
          <w:p w14:paraId="3AF4310D" w14:textId="77777777" w:rsidR="00BB1E62" w:rsidRPr="00A154A9" w:rsidRDefault="00BB1E62">
            <w:pPr>
              <w:pStyle w:val="Tabtext"/>
              <w:jc w:val="both"/>
              <w:rPr>
                <w:rFonts w:ascii="Arial Narrow" w:hAnsi="Arial Narrow"/>
                <w:i/>
                <w:noProof/>
                <w:sz w:val="22"/>
                <w:szCs w:val="22"/>
              </w:rPr>
            </w:pPr>
            <w:r w:rsidRPr="00A154A9">
              <w:rPr>
                <w:rFonts w:ascii="Arial Narrow" w:hAnsi="Arial Narrow"/>
                <w:i/>
                <w:noProof/>
                <w:sz w:val="22"/>
                <w:szCs w:val="22"/>
              </w:rPr>
              <w:t>V prípade benchmarkov, ktoré sa vzťahujú na výstupy projektu (napr. XY EUR/m vybudovaného optického širokopásmového vedenia), ako aj finančných limitov, ktoré sa vzťahujú na konkrétne typy výdavkov (napr. informačná tabuľa), budú stanovené konkrétne hodnoty, ktoré budú pravidelne aktualizované podľa vývoja trhových cien. V prípade prekročenia stanovených benchmarkov sa posúdi, či toto prekročenie zodpovedá navrhnutému riešeniu a sťaženým podmienkam realizácie projektu. To znamená, že výdavky nad referenčnú hodnotu benchmarku budú akceptovateľné ako oprávnené iba v odôvodnených objektívnych prípadoch vyplývajúcich zo stavebno-technických, technologických, prírodných, časových alebo iných špecifík. Prekročenie referenčnej hodnoty benchmarku bez relevantného a overiteľného odôvodnenia bude vyhodnotené ako nesplnenie uvedeného hodnotiaceho kritéria.</w:t>
            </w:r>
          </w:p>
          <w:p w14:paraId="20B7FD7F" w14:textId="77777777" w:rsidR="00BB1E62" w:rsidRPr="00A154A9" w:rsidRDefault="00BB1E62">
            <w:pPr>
              <w:pStyle w:val="Tabtext"/>
              <w:jc w:val="both"/>
              <w:rPr>
                <w:rFonts w:ascii="Arial Narrow" w:hAnsi="Arial Narrow"/>
                <w:i/>
                <w:noProof/>
                <w:sz w:val="22"/>
                <w:szCs w:val="22"/>
              </w:rPr>
            </w:pPr>
            <w:r w:rsidRPr="00A154A9">
              <w:rPr>
                <w:rFonts w:ascii="Arial Narrow" w:hAnsi="Arial Narrow"/>
                <w:i/>
                <w:noProof/>
                <w:sz w:val="22"/>
                <w:szCs w:val="22"/>
              </w:rPr>
              <w:t>V prípade prekročenia stanovených finančných limitov, alebo v prípade konkrétnych cien, ktoré budú nadhodnotené, budú príslušné výdavky znížené a projekt nebude diskvalifikovaný.</w:t>
            </w:r>
          </w:p>
          <w:p w14:paraId="3393146E" w14:textId="77777777" w:rsidR="00BB1E62" w:rsidRPr="00A154A9" w:rsidRDefault="00BB1E62">
            <w:pPr>
              <w:pStyle w:val="Zkladntext"/>
              <w:spacing w:before="0" w:after="0"/>
              <w:rPr>
                <w:rFonts w:ascii="Arial Narrow" w:hAnsi="Arial Narrow"/>
                <w:b/>
                <w:bCs/>
                <w:noProof/>
                <w:szCs w:val="22"/>
                <w:lang w:eastAsia="sk-SK"/>
              </w:rPr>
            </w:pPr>
            <w:r w:rsidRPr="00A154A9">
              <w:rPr>
                <w:rFonts w:ascii="Arial Narrow" w:hAnsi="Arial Narrow"/>
                <w:i/>
                <w:noProof/>
                <w:szCs w:val="22"/>
              </w:rPr>
              <w:t>Pri posudzovaní hospodárnosti a efektívnosti výdavkov projektu sa berie do úvahy výška výdavkov projektu po ich prípadnom znížení odborným hodnotiteľom.</w:t>
            </w:r>
          </w:p>
        </w:tc>
      </w:tr>
      <w:tr w:rsidR="00FA029C" w:rsidRPr="00A154A9" w14:paraId="4EF9424E" w14:textId="77777777" w:rsidTr="000668CC">
        <w:trPr>
          <w:trHeight w:val="394"/>
        </w:trPr>
        <w:tc>
          <w:tcPr>
            <w:tcW w:w="567" w:type="dxa"/>
            <w:vMerge w:val="restart"/>
          </w:tcPr>
          <w:p w14:paraId="1BA39565" w14:textId="77777777" w:rsidR="00FA029C" w:rsidRPr="00A154A9" w:rsidRDefault="00FA029C" w:rsidP="00FA029C">
            <w:pPr>
              <w:rPr>
                <w:rFonts w:ascii="Arial Narrow" w:hAnsi="Arial Narrow"/>
                <w:noProof/>
                <w:sz w:val="22"/>
                <w:szCs w:val="22"/>
                <w:lang w:val="sk-SK" w:eastAsia="sk-SK" w:bidi="ar-SA"/>
              </w:rPr>
            </w:pPr>
            <w:r w:rsidRPr="00A154A9">
              <w:rPr>
                <w:rFonts w:ascii="Arial Narrow" w:hAnsi="Arial Narrow"/>
                <w:noProof/>
                <w:sz w:val="22"/>
                <w:szCs w:val="22"/>
                <w:lang w:val="sk-SK" w:eastAsia="sk-SK" w:bidi="ar-SA"/>
              </w:rPr>
              <w:lastRenderedPageBreak/>
              <w:t>4.4</w:t>
            </w:r>
          </w:p>
        </w:tc>
        <w:tc>
          <w:tcPr>
            <w:tcW w:w="1985" w:type="dxa"/>
            <w:vMerge w:val="restart"/>
          </w:tcPr>
          <w:p w14:paraId="0B45E6D4" w14:textId="51F3EB00" w:rsidR="00FA029C" w:rsidRPr="00A154A9" w:rsidRDefault="00FA029C" w:rsidP="00FA029C">
            <w:pPr>
              <w:pStyle w:val="Tabtext"/>
              <w:rPr>
                <w:rFonts w:ascii="Arial Narrow" w:hAnsi="Arial Narrow"/>
                <w:noProof/>
                <w:sz w:val="22"/>
                <w:szCs w:val="22"/>
              </w:rPr>
            </w:pPr>
            <w:r w:rsidRPr="00A154A9">
              <w:rPr>
                <w:rFonts w:ascii="Arial Narrow" w:hAnsi="Arial Narrow"/>
                <w:noProof/>
                <w:sz w:val="22"/>
                <w:szCs w:val="22"/>
              </w:rPr>
              <w:t xml:space="preserve">Je udržateľné financovanie prevádzky </w:t>
            </w:r>
            <w:r w:rsidRPr="00A154A9">
              <w:rPr>
                <w:rFonts w:ascii="Arial Narrow" w:hAnsi="Arial Narrow"/>
                <w:noProof/>
                <w:sz w:val="22"/>
                <w:szCs w:val="22"/>
              </w:rPr>
              <w:lastRenderedPageBreak/>
              <w:t>vytvoreného riešenia počas celej životnosti projektu a min. 5 rokov po ukončení realizácie projektu?</w:t>
            </w:r>
          </w:p>
        </w:tc>
        <w:tc>
          <w:tcPr>
            <w:tcW w:w="5098" w:type="dxa"/>
            <w:vMerge w:val="restart"/>
          </w:tcPr>
          <w:p w14:paraId="3E57EA9B" w14:textId="24DB6116" w:rsidR="00FA029C" w:rsidRPr="002F155A" w:rsidRDefault="00FA029C" w:rsidP="00FA029C">
            <w:pPr>
              <w:pStyle w:val="Tabtext"/>
              <w:jc w:val="both"/>
              <w:rPr>
                <w:rFonts w:ascii="Arial Narrow" w:hAnsi="Arial Narrow"/>
                <w:sz w:val="22"/>
                <w:szCs w:val="22"/>
              </w:rPr>
            </w:pPr>
            <w:r w:rsidRPr="002F155A">
              <w:rPr>
                <w:rFonts w:ascii="Arial Narrow" w:hAnsi="Arial Narrow"/>
                <w:sz w:val="22"/>
                <w:szCs w:val="22"/>
              </w:rPr>
              <w:lastRenderedPageBreak/>
              <w:t>Posudzuje sa zabezpečenie udržateľnosti projektu, t.j. finančného krytia prevádzky projektu</w:t>
            </w:r>
            <w:r>
              <w:rPr>
                <w:rFonts w:ascii="Arial Narrow" w:hAnsi="Arial Narrow"/>
                <w:sz w:val="22"/>
                <w:szCs w:val="22"/>
              </w:rPr>
              <w:t xml:space="preserve"> </w:t>
            </w:r>
            <w:r w:rsidRPr="002F155A">
              <w:rPr>
                <w:rFonts w:ascii="Arial Narrow" w:hAnsi="Arial Narrow"/>
                <w:sz w:val="22"/>
                <w:szCs w:val="22"/>
              </w:rPr>
              <w:t xml:space="preserve">prostredníctvom </w:t>
            </w:r>
            <w:r w:rsidRPr="002F155A">
              <w:rPr>
                <w:rFonts w:ascii="Arial Narrow" w:hAnsi="Arial Narrow"/>
                <w:sz w:val="22"/>
                <w:szCs w:val="22"/>
              </w:rPr>
              <w:lastRenderedPageBreak/>
              <w:t>predloženia existujúcej zmluvy o podpore prevádzky systémov (</w:t>
            </w:r>
            <w:r>
              <w:rPr>
                <w:rFonts w:ascii="Arial Narrow" w:hAnsi="Arial Narrow"/>
                <w:sz w:val="22"/>
                <w:szCs w:val="22"/>
              </w:rPr>
              <w:t>„</w:t>
            </w:r>
            <w:r w:rsidRPr="002F155A">
              <w:rPr>
                <w:rFonts w:ascii="Arial Narrow" w:hAnsi="Arial Narrow"/>
                <w:sz w:val="22"/>
                <w:szCs w:val="22"/>
              </w:rPr>
              <w:t>SLA</w:t>
            </w:r>
            <w:r>
              <w:rPr>
                <w:rFonts w:ascii="Arial Narrow" w:hAnsi="Arial Narrow"/>
                <w:sz w:val="22"/>
                <w:szCs w:val="22"/>
              </w:rPr>
              <w:t>"</w:t>
            </w:r>
            <w:r w:rsidR="008E2D9D">
              <w:rPr>
                <w:rFonts w:ascii="Arial Narrow" w:hAnsi="Arial Narrow"/>
                <w:sz w:val="22"/>
                <w:szCs w:val="22"/>
              </w:rPr>
              <w:t>) relevantnej</w:t>
            </w:r>
            <w:r w:rsidRPr="002F155A">
              <w:rPr>
                <w:rFonts w:ascii="Arial Narrow" w:hAnsi="Arial Narrow"/>
                <w:sz w:val="22"/>
                <w:szCs w:val="22"/>
              </w:rPr>
              <w:t xml:space="preserve"> pre tento projekt.  </w:t>
            </w:r>
          </w:p>
          <w:p w14:paraId="4DCFFF5E" w14:textId="5A749811" w:rsidR="00FA029C" w:rsidRPr="002F155A" w:rsidRDefault="00FA029C" w:rsidP="00FA029C">
            <w:pPr>
              <w:pStyle w:val="Tabtext"/>
              <w:jc w:val="both"/>
              <w:rPr>
                <w:rFonts w:ascii="Arial Narrow" w:hAnsi="Arial Narrow"/>
                <w:sz w:val="22"/>
                <w:szCs w:val="22"/>
              </w:rPr>
            </w:pPr>
            <w:r w:rsidRPr="002F155A">
              <w:rPr>
                <w:rFonts w:ascii="Arial Narrow" w:hAnsi="Arial Narrow"/>
                <w:sz w:val="22"/>
                <w:szCs w:val="22"/>
              </w:rPr>
              <w:t>V prípade, ak to nie je možné, žiadateľ deklaruje v ŽoNFP dostatočné finančné prostriedky v rozpočte na zabezpečenie prevádzky v dobe životnosti projektu a min. 5 rokov po ukončení realizácie projektu.</w:t>
            </w:r>
          </w:p>
          <w:p w14:paraId="24A0AF3C" w14:textId="7077C89C" w:rsidR="00FA029C" w:rsidRPr="00A154A9" w:rsidRDefault="00FA029C" w:rsidP="00FA029C">
            <w:pPr>
              <w:pStyle w:val="Tabtext"/>
              <w:rPr>
                <w:rFonts w:ascii="Arial Narrow" w:hAnsi="Arial Narrow"/>
                <w:noProof/>
                <w:sz w:val="22"/>
                <w:szCs w:val="22"/>
              </w:rPr>
            </w:pPr>
          </w:p>
        </w:tc>
        <w:tc>
          <w:tcPr>
            <w:tcW w:w="1984" w:type="dxa"/>
            <w:vMerge w:val="restart"/>
          </w:tcPr>
          <w:p w14:paraId="5F4C3FF2" w14:textId="77777777" w:rsidR="00FA029C" w:rsidRPr="002F155A" w:rsidRDefault="00FA029C" w:rsidP="00FA029C">
            <w:pPr>
              <w:pStyle w:val="Tabtext"/>
              <w:rPr>
                <w:rFonts w:ascii="Arial Narrow" w:hAnsi="Arial Narrow"/>
                <w:sz w:val="22"/>
                <w:szCs w:val="22"/>
              </w:rPr>
            </w:pPr>
            <w:r w:rsidRPr="002F155A">
              <w:rPr>
                <w:rFonts w:ascii="Arial Narrow" w:hAnsi="Arial Narrow"/>
                <w:sz w:val="22"/>
                <w:szCs w:val="22"/>
              </w:rPr>
              <w:lastRenderedPageBreak/>
              <w:t>Vylučujúce kritérium</w:t>
            </w:r>
          </w:p>
          <w:p w14:paraId="0B3E1CB4" w14:textId="77777777" w:rsidR="00FA029C" w:rsidRPr="002F155A" w:rsidRDefault="00FA029C" w:rsidP="00FA029C">
            <w:pPr>
              <w:pStyle w:val="Tabtext"/>
              <w:rPr>
                <w:rFonts w:ascii="Arial Narrow" w:hAnsi="Arial Narrow"/>
                <w:sz w:val="22"/>
                <w:szCs w:val="22"/>
              </w:rPr>
            </w:pPr>
          </w:p>
          <w:p w14:paraId="6795AEB7" w14:textId="68DFED8B" w:rsidR="00FA029C" w:rsidRPr="00A154A9" w:rsidRDefault="00FA029C" w:rsidP="00FA029C">
            <w:pPr>
              <w:pStyle w:val="Tabtext"/>
              <w:rPr>
                <w:rFonts w:ascii="Arial Narrow" w:hAnsi="Arial Narrow"/>
                <w:noProof/>
                <w:sz w:val="22"/>
                <w:szCs w:val="22"/>
              </w:rPr>
            </w:pPr>
            <w:r w:rsidRPr="002F155A">
              <w:rPr>
                <w:rFonts w:ascii="Arial Narrow" w:hAnsi="Arial Narrow"/>
                <w:sz w:val="22"/>
                <w:szCs w:val="22"/>
              </w:rPr>
              <w:t xml:space="preserve">Áno - Nie </w:t>
            </w:r>
          </w:p>
        </w:tc>
        <w:tc>
          <w:tcPr>
            <w:tcW w:w="4678" w:type="dxa"/>
          </w:tcPr>
          <w:p w14:paraId="793A5FF9" w14:textId="5CE9EA9D" w:rsidR="00FA029C" w:rsidRDefault="00FA029C" w:rsidP="00E96817">
            <w:pPr>
              <w:pStyle w:val="Tabtext"/>
              <w:jc w:val="both"/>
              <w:rPr>
                <w:rFonts w:ascii="Arial Narrow" w:hAnsi="Arial Narrow"/>
                <w:sz w:val="22"/>
                <w:szCs w:val="22"/>
              </w:rPr>
            </w:pPr>
            <w:r w:rsidRPr="002F155A">
              <w:rPr>
                <w:rFonts w:ascii="Arial Narrow" w:hAnsi="Arial Narrow"/>
                <w:sz w:val="22"/>
                <w:szCs w:val="22"/>
              </w:rPr>
              <w:t xml:space="preserve">Áno – Žiadateľ </w:t>
            </w:r>
            <w:r w:rsidRPr="008E1FD7">
              <w:rPr>
                <w:rFonts w:ascii="Arial Narrow" w:hAnsi="Arial Narrow"/>
                <w:b/>
                <w:sz w:val="22"/>
                <w:szCs w:val="22"/>
              </w:rPr>
              <w:t xml:space="preserve">predložil </w:t>
            </w:r>
            <w:r w:rsidRPr="002F155A">
              <w:rPr>
                <w:rFonts w:ascii="Arial Narrow" w:hAnsi="Arial Narrow"/>
                <w:sz w:val="22"/>
                <w:szCs w:val="22"/>
              </w:rPr>
              <w:t>platnú zmluvy o po</w:t>
            </w:r>
            <w:r>
              <w:rPr>
                <w:rFonts w:ascii="Arial Narrow" w:hAnsi="Arial Narrow"/>
                <w:sz w:val="22"/>
                <w:szCs w:val="22"/>
              </w:rPr>
              <w:t xml:space="preserve">dpore prevádzky systémov alebo </w:t>
            </w:r>
            <w:r w:rsidRPr="008E1FD7">
              <w:rPr>
                <w:rFonts w:ascii="Arial Narrow" w:hAnsi="Arial Narrow"/>
                <w:b/>
                <w:sz w:val="22"/>
                <w:szCs w:val="22"/>
              </w:rPr>
              <w:t>deklaroval</w:t>
            </w:r>
            <w:r w:rsidRPr="002F155A">
              <w:rPr>
                <w:rFonts w:ascii="Arial Narrow" w:hAnsi="Arial Narrow"/>
                <w:sz w:val="22"/>
                <w:szCs w:val="22"/>
              </w:rPr>
              <w:t xml:space="preserve"> aspoň 20% finančných prostriedkov z celkových oprávnených </w:t>
            </w:r>
            <w:r w:rsidRPr="002F155A">
              <w:rPr>
                <w:rFonts w:ascii="Arial Narrow" w:hAnsi="Arial Narrow"/>
                <w:sz w:val="22"/>
                <w:szCs w:val="22"/>
              </w:rPr>
              <w:lastRenderedPageBreak/>
              <w:t>výdavkov</w:t>
            </w:r>
            <w:r>
              <w:rPr>
                <w:rFonts w:ascii="Arial Narrow" w:hAnsi="Arial Narrow"/>
                <w:sz w:val="22"/>
                <w:szCs w:val="22"/>
              </w:rPr>
              <w:t xml:space="preserve"> („COV“)</w:t>
            </w:r>
            <w:r w:rsidRPr="002F155A">
              <w:rPr>
                <w:rFonts w:ascii="Arial Narrow" w:hAnsi="Arial Narrow"/>
                <w:sz w:val="22"/>
                <w:szCs w:val="22"/>
              </w:rPr>
              <w:t xml:space="preserve"> projektu</w:t>
            </w:r>
            <w:r>
              <w:rPr>
                <w:rFonts w:ascii="Arial Narrow" w:hAnsi="Arial Narrow"/>
                <w:sz w:val="22"/>
                <w:szCs w:val="22"/>
              </w:rPr>
              <w:t>*</w:t>
            </w:r>
            <w:r w:rsidRPr="002F155A">
              <w:rPr>
                <w:rFonts w:ascii="Arial Narrow" w:hAnsi="Arial Narrow"/>
                <w:sz w:val="22"/>
                <w:szCs w:val="22"/>
              </w:rPr>
              <w:t xml:space="preserve"> rozpočtovaných ako vlastné zdroje rozpočtované vo svojom rozpočte (pozn. nejde o prostriedky navyše, ale napr. o preukázaný záväzok samosprávy dofinancovať prevádzku projektu.)</w:t>
            </w:r>
          </w:p>
          <w:p w14:paraId="6EB94972" w14:textId="7DDAE02A" w:rsidR="00FA029C" w:rsidRDefault="00FA029C" w:rsidP="00FA029C">
            <w:pPr>
              <w:pStyle w:val="Tabtext"/>
              <w:jc w:val="both"/>
              <w:rPr>
                <w:rFonts w:ascii="Arial Narrow" w:hAnsi="Arial Narrow"/>
                <w:sz w:val="22"/>
                <w:szCs w:val="22"/>
              </w:rPr>
            </w:pPr>
          </w:p>
          <w:p w14:paraId="255BA140" w14:textId="12B956DE" w:rsidR="00FA029C" w:rsidRPr="00A154A9" w:rsidRDefault="00FA029C" w:rsidP="00FA029C">
            <w:pPr>
              <w:pStyle w:val="Tabtext"/>
              <w:jc w:val="both"/>
              <w:rPr>
                <w:rFonts w:ascii="Arial Narrow" w:hAnsi="Arial Narrow"/>
                <w:noProof/>
                <w:sz w:val="22"/>
                <w:szCs w:val="22"/>
              </w:rPr>
            </w:pPr>
            <w:r>
              <w:rPr>
                <w:rFonts w:ascii="Arial Narrow" w:hAnsi="Arial Narrow"/>
                <w:sz w:val="22"/>
                <w:szCs w:val="22"/>
              </w:rPr>
              <w:t>* V prípade 20% z COV nejde o súčasť</w:t>
            </w:r>
            <w:r w:rsidRPr="008E1FD7">
              <w:rPr>
                <w:rFonts w:ascii="Arial Narrow" w:hAnsi="Arial Narrow"/>
                <w:sz w:val="22"/>
                <w:szCs w:val="22"/>
              </w:rPr>
              <w:t xml:space="preserve"> rozpočtu ŽoNFP, ale ide o nastavenie limitu vychádzajúceho z percentuálneho podielu COV, t.</w:t>
            </w:r>
            <w:del w:id="252" w:author="Ján Galvánek" w:date="2019-04-09T10:59:00Z">
              <w:r w:rsidRPr="008E1FD7" w:rsidDel="00F76945">
                <w:rPr>
                  <w:rFonts w:ascii="Arial Narrow" w:hAnsi="Arial Narrow"/>
                  <w:sz w:val="22"/>
                  <w:szCs w:val="22"/>
                </w:rPr>
                <w:delText xml:space="preserve"> </w:delText>
              </w:r>
            </w:del>
            <w:r w:rsidRPr="008E1FD7">
              <w:rPr>
                <w:rFonts w:ascii="Arial Narrow" w:hAnsi="Arial Narrow"/>
                <w:sz w:val="22"/>
                <w:szCs w:val="22"/>
              </w:rPr>
              <w:t>j. ide o vlastné zdroje žiadateľa/</w:t>
            </w:r>
            <w:r>
              <w:rPr>
                <w:rFonts w:ascii="Arial Narrow" w:hAnsi="Arial Narrow"/>
                <w:sz w:val="22"/>
                <w:szCs w:val="22"/>
              </w:rPr>
              <w:t xml:space="preserve"> </w:t>
            </w:r>
            <w:r w:rsidRPr="008E1FD7">
              <w:rPr>
                <w:rFonts w:ascii="Arial Narrow" w:hAnsi="Arial Narrow"/>
                <w:sz w:val="22"/>
                <w:szCs w:val="22"/>
              </w:rPr>
              <w:t xml:space="preserve">prijímateľa nad rámec vlastného spolufinancovania uvedeného v rozpočte </w:t>
            </w:r>
            <w:r>
              <w:rPr>
                <w:rFonts w:ascii="Arial Narrow" w:hAnsi="Arial Narrow"/>
                <w:sz w:val="22"/>
                <w:szCs w:val="22"/>
              </w:rPr>
              <w:t>ŽoNFP.</w:t>
            </w:r>
          </w:p>
        </w:tc>
      </w:tr>
      <w:tr w:rsidR="00FA029C" w:rsidRPr="00A154A9" w14:paraId="4CFE1F50" w14:textId="77777777" w:rsidTr="00040530">
        <w:tblPrEx>
          <w:tblW w:w="14312" w:type="dxa"/>
          <w:tblLayout w:type="fixed"/>
          <w:tblPrExChange w:id="253" w:author="Ján Galvánek" w:date="2019-04-09T10:01:00Z">
            <w:tblPrEx>
              <w:tblW w:w="14312" w:type="dxa"/>
              <w:tblLayout w:type="fixed"/>
            </w:tblPrEx>
          </w:tblPrExChange>
        </w:tblPrEx>
        <w:trPr>
          <w:trHeight w:val="1288"/>
          <w:trPrChange w:id="254" w:author="Ján Galvánek" w:date="2019-04-09T10:01:00Z">
            <w:trPr>
              <w:trHeight w:val="394"/>
            </w:trPr>
          </w:trPrChange>
        </w:trPr>
        <w:tc>
          <w:tcPr>
            <w:tcW w:w="567" w:type="dxa"/>
            <w:vMerge/>
            <w:tcPrChange w:id="255" w:author="Ján Galvánek" w:date="2019-04-09T10:01:00Z">
              <w:tcPr>
                <w:tcW w:w="567" w:type="dxa"/>
                <w:vMerge/>
              </w:tcPr>
            </w:tcPrChange>
          </w:tcPr>
          <w:p w14:paraId="42EF2083" w14:textId="77777777" w:rsidR="00FA029C" w:rsidRPr="00A154A9" w:rsidRDefault="00FA029C" w:rsidP="00FA029C">
            <w:pPr>
              <w:pStyle w:val="Tabtext"/>
              <w:rPr>
                <w:rFonts w:ascii="Arial Narrow" w:hAnsi="Arial Narrow"/>
                <w:noProof/>
                <w:sz w:val="22"/>
                <w:szCs w:val="22"/>
              </w:rPr>
            </w:pPr>
          </w:p>
        </w:tc>
        <w:tc>
          <w:tcPr>
            <w:tcW w:w="1985" w:type="dxa"/>
            <w:vMerge/>
            <w:tcPrChange w:id="256" w:author="Ján Galvánek" w:date="2019-04-09T10:01:00Z">
              <w:tcPr>
                <w:tcW w:w="1985" w:type="dxa"/>
                <w:vMerge/>
              </w:tcPr>
            </w:tcPrChange>
          </w:tcPr>
          <w:p w14:paraId="7B40C951" w14:textId="77777777" w:rsidR="00FA029C" w:rsidRPr="00A154A9" w:rsidRDefault="00FA029C" w:rsidP="00FA029C">
            <w:pPr>
              <w:pStyle w:val="Tabtext"/>
              <w:rPr>
                <w:rFonts w:ascii="Arial Narrow" w:hAnsi="Arial Narrow"/>
                <w:noProof/>
                <w:sz w:val="22"/>
                <w:szCs w:val="22"/>
              </w:rPr>
            </w:pPr>
          </w:p>
        </w:tc>
        <w:tc>
          <w:tcPr>
            <w:tcW w:w="5098" w:type="dxa"/>
            <w:vMerge/>
            <w:tcPrChange w:id="257" w:author="Ján Galvánek" w:date="2019-04-09T10:01:00Z">
              <w:tcPr>
                <w:tcW w:w="5098" w:type="dxa"/>
                <w:vMerge/>
              </w:tcPr>
            </w:tcPrChange>
          </w:tcPr>
          <w:p w14:paraId="4B4D7232" w14:textId="77777777" w:rsidR="00FA029C" w:rsidRPr="00A154A9" w:rsidRDefault="00FA029C" w:rsidP="00FA029C">
            <w:pPr>
              <w:pStyle w:val="Tabtext"/>
              <w:rPr>
                <w:rFonts w:ascii="Arial Narrow" w:hAnsi="Arial Narrow"/>
                <w:noProof/>
                <w:sz w:val="22"/>
                <w:szCs w:val="22"/>
              </w:rPr>
            </w:pPr>
          </w:p>
        </w:tc>
        <w:tc>
          <w:tcPr>
            <w:tcW w:w="1984" w:type="dxa"/>
            <w:vMerge/>
            <w:tcPrChange w:id="258" w:author="Ján Galvánek" w:date="2019-04-09T10:01:00Z">
              <w:tcPr>
                <w:tcW w:w="1984" w:type="dxa"/>
                <w:vMerge/>
              </w:tcPr>
            </w:tcPrChange>
          </w:tcPr>
          <w:p w14:paraId="2093CA67" w14:textId="77777777" w:rsidR="00FA029C" w:rsidRPr="00A154A9" w:rsidRDefault="00FA029C" w:rsidP="00FA029C">
            <w:pPr>
              <w:pStyle w:val="Tabtext"/>
              <w:rPr>
                <w:rFonts w:ascii="Arial Narrow" w:hAnsi="Arial Narrow"/>
                <w:noProof/>
                <w:sz w:val="22"/>
                <w:szCs w:val="22"/>
              </w:rPr>
            </w:pPr>
          </w:p>
        </w:tc>
        <w:tc>
          <w:tcPr>
            <w:tcW w:w="4678" w:type="dxa"/>
            <w:tcPrChange w:id="259" w:author="Ján Galvánek" w:date="2019-04-09T10:01:00Z">
              <w:tcPr>
                <w:tcW w:w="4678" w:type="dxa"/>
              </w:tcPr>
            </w:tcPrChange>
          </w:tcPr>
          <w:p w14:paraId="012E5A86" w14:textId="11A6765F" w:rsidR="00FA029C" w:rsidRPr="002F155A" w:rsidDel="00E96817" w:rsidRDefault="00FA029C" w:rsidP="00FA029C">
            <w:pPr>
              <w:pStyle w:val="Tabtext"/>
              <w:jc w:val="both"/>
              <w:rPr>
                <w:del w:id="260" w:author="Ján Galvánek" w:date="2019-04-08T16:57:00Z"/>
                <w:rFonts w:ascii="Arial Narrow" w:hAnsi="Arial Narrow"/>
                <w:sz w:val="22"/>
                <w:szCs w:val="22"/>
              </w:rPr>
            </w:pPr>
            <w:r w:rsidRPr="002F155A">
              <w:rPr>
                <w:rFonts w:ascii="Arial Narrow" w:hAnsi="Arial Narrow"/>
                <w:sz w:val="22"/>
                <w:szCs w:val="22"/>
              </w:rPr>
              <w:t xml:space="preserve">Nie – Žiadateľ </w:t>
            </w:r>
            <w:r w:rsidRPr="00FA029C">
              <w:rPr>
                <w:rFonts w:ascii="Arial Narrow" w:hAnsi="Arial Narrow"/>
                <w:b/>
                <w:sz w:val="22"/>
                <w:szCs w:val="22"/>
              </w:rPr>
              <w:t>nepredložil</w:t>
            </w:r>
            <w:r w:rsidRPr="002F155A">
              <w:rPr>
                <w:rFonts w:ascii="Arial Narrow" w:hAnsi="Arial Narrow"/>
                <w:sz w:val="22"/>
                <w:szCs w:val="22"/>
              </w:rPr>
              <w:t xml:space="preserve"> platnú zmlu</w:t>
            </w:r>
            <w:r>
              <w:rPr>
                <w:rFonts w:ascii="Arial Narrow" w:hAnsi="Arial Narrow"/>
                <w:sz w:val="22"/>
                <w:szCs w:val="22"/>
              </w:rPr>
              <w:t>vu o podpore prevádzky systémov</w:t>
            </w:r>
            <w:r w:rsidRPr="002F155A">
              <w:rPr>
                <w:rFonts w:ascii="Arial Narrow" w:hAnsi="Arial Narrow"/>
                <w:sz w:val="22"/>
                <w:szCs w:val="22"/>
              </w:rPr>
              <w:t xml:space="preserve"> alebo </w:t>
            </w:r>
            <w:r w:rsidRPr="00FA029C">
              <w:rPr>
                <w:rFonts w:ascii="Arial Narrow" w:hAnsi="Arial Narrow"/>
                <w:b/>
                <w:sz w:val="22"/>
                <w:szCs w:val="22"/>
              </w:rPr>
              <w:t>nedeklaroval</w:t>
            </w:r>
            <w:r w:rsidRPr="002F155A">
              <w:rPr>
                <w:rFonts w:ascii="Arial Narrow" w:hAnsi="Arial Narrow"/>
                <w:sz w:val="22"/>
                <w:szCs w:val="22"/>
              </w:rPr>
              <w:t xml:space="preserve"> aspoň 20% finančných prostriedkov z celkových oprávnených výdavkov projektu rozpočtovaných ako vlastné zdroje rozpočtované vo svojom rozpočte.</w:t>
            </w:r>
          </w:p>
          <w:p w14:paraId="278EF52F" w14:textId="19482E8B" w:rsidR="00FA029C" w:rsidRPr="00A154A9" w:rsidRDefault="00FA029C" w:rsidP="00FA029C">
            <w:pPr>
              <w:pStyle w:val="Tabtext"/>
              <w:jc w:val="both"/>
              <w:rPr>
                <w:rFonts w:ascii="Arial Narrow" w:hAnsi="Arial Narrow"/>
                <w:noProof/>
                <w:sz w:val="22"/>
                <w:szCs w:val="22"/>
              </w:rPr>
            </w:pPr>
          </w:p>
        </w:tc>
      </w:tr>
    </w:tbl>
    <w:p w14:paraId="5A32C3E1" w14:textId="77777777" w:rsidR="0042185F" w:rsidRPr="00A154A9" w:rsidRDefault="73CC9D11" w:rsidP="00540B80">
      <w:pPr>
        <w:pStyle w:val="LL2"/>
        <w:rPr>
          <w:noProof/>
        </w:rPr>
      </w:pPr>
      <w:bookmarkStart w:id="261" w:name="_Toc510537863"/>
      <w:r w:rsidRPr="00A154A9">
        <w:rPr>
          <w:noProof/>
        </w:rPr>
        <w:lastRenderedPageBreak/>
        <w:t xml:space="preserve">Sumarizačný prehľad hodnotiacich kritérií </w:t>
      </w:r>
      <w:bookmarkEnd w:id="261"/>
    </w:p>
    <w:p w14:paraId="20BD9A1A" w14:textId="77777777" w:rsidR="0042185F" w:rsidRPr="00FE2B32" w:rsidRDefault="0042185F" w:rsidP="0042185F">
      <w:pPr>
        <w:pStyle w:val="Zkladntext"/>
        <w:spacing w:before="120" w:after="0"/>
        <w:rPr>
          <w:rFonts w:ascii="Arial Narrow" w:hAnsi="Arial Narrow"/>
          <w:b/>
          <w:noProof/>
          <w:color w:val="000000"/>
          <w:sz w:val="16"/>
          <w:szCs w:val="16"/>
          <w:lang w:eastAsia="sk-SK"/>
        </w:rPr>
      </w:pPr>
    </w:p>
    <w:tbl>
      <w:tblPr>
        <w:tblStyle w:val="Mriekatabuky"/>
        <w:tblW w:w="14312" w:type="dxa"/>
        <w:tblLook w:val="04A0" w:firstRow="1" w:lastRow="0" w:firstColumn="1" w:lastColumn="0" w:noHBand="0" w:noVBand="1"/>
      </w:tblPr>
      <w:tblGrid>
        <w:gridCol w:w="2943"/>
        <w:gridCol w:w="8080"/>
        <w:gridCol w:w="1559"/>
        <w:gridCol w:w="1730"/>
        <w:tblGridChange w:id="262">
          <w:tblGrid>
            <w:gridCol w:w="2943"/>
            <w:gridCol w:w="8080"/>
            <w:gridCol w:w="1559"/>
            <w:gridCol w:w="1730"/>
          </w:tblGrid>
        </w:tblGridChange>
      </w:tblGrid>
      <w:tr w:rsidR="0042185F" w:rsidRPr="00A154A9" w14:paraId="6175BB26" w14:textId="77777777" w:rsidTr="00634DAF">
        <w:tc>
          <w:tcPr>
            <w:tcW w:w="29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14:paraId="075DDC7A" w14:textId="77777777" w:rsidR="0042185F" w:rsidRPr="00A154A9" w:rsidRDefault="003A5607" w:rsidP="00F76C6B">
            <w:pPr>
              <w:pStyle w:val="Zkladntext"/>
              <w:spacing w:before="0" w:after="0"/>
              <w:rPr>
                <w:rFonts w:ascii="Arial Narrow" w:hAnsi="Arial Narrow"/>
                <w:noProof/>
                <w:color w:val="FFFFFF" w:themeColor="background1"/>
                <w:sz w:val="28"/>
                <w:szCs w:val="28"/>
              </w:rPr>
            </w:pPr>
            <w:r w:rsidRPr="00A154A9">
              <w:rPr>
                <w:rFonts w:ascii="Arial Narrow" w:hAnsi="Arial Narrow"/>
                <w:b/>
                <w:bCs/>
                <w:noProof/>
                <w:color w:val="FFFFFF" w:themeColor="background1"/>
                <w:sz w:val="28"/>
                <w:szCs w:val="28"/>
                <w:lang w:eastAsia="sk-SK"/>
              </w:rPr>
              <w:t>H</w:t>
            </w:r>
            <w:r w:rsidR="0042185F" w:rsidRPr="00A154A9">
              <w:rPr>
                <w:rFonts w:ascii="Arial Narrow" w:hAnsi="Arial Narrow"/>
                <w:b/>
                <w:bCs/>
                <w:noProof/>
                <w:color w:val="FFFFFF" w:themeColor="background1"/>
                <w:sz w:val="28"/>
                <w:szCs w:val="28"/>
                <w:lang w:eastAsia="sk-SK"/>
              </w:rPr>
              <w:t>odnotené oblasti</w:t>
            </w: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14:paraId="76534C04" w14:textId="77777777" w:rsidR="0042185F" w:rsidRPr="00A154A9" w:rsidRDefault="003A5607" w:rsidP="00F76C6B">
            <w:pPr>
              <w:pStyle w:val="Zkladntext"/>
              <w:spacing w:before="0" w:after="0"/>
              <w:rPr>
                <w:rFonts w:ascii="Arial Narrow" w:hAnsi="Arial Narrow"/>
                <w:noProof/>
                <w:color w:val="FFFFFF" w:themeColor="background1"/>
                <w:sz w:val="28"/>
                <w:szCs w:val="28"/>
              </w:rPr>
            </w:pPr>
            <w:r w:rsidRPr="00A154A9">
              <w:rPr>
                <w:rFonts w:ascii="Arial Narrow" w:hAnsi="Arial Narrow"/>
                <w:b/>
                <w:bCs/>
                <w:noProof/>
                <w:color w:val="FFFFFF" w:themeColor="background1"/>
                <w:sz w:val="28"/>
                <w:szCs w:val="28"/>
                <w:lang w:eastAsia="sk-SK"/>
              </w:rPr>
              <w:t>H</w:t>
            </w:r>
            <w:r w:rsidR="0042185F" w:rsidRPr="00A154A9">
              <w:rPr>
                <w:rFonts w:ascii="Arial Narrow" w:hAnsi="Arial Narrow"/>
                <w:b/>
                <w:bCs/>
                <w:noProof/>
                <w:color w:val="FFFFFF" w:themeColor="background1"/>
                <w:sz w:val="28"/>
                <w:szCs w:val="28"/>
                <w:lang w:eastAsia="sk-SK"/>
              </w:rPr>
              <w:t>odnotiace kritériá</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vAlign w:val="center"/>
          </w:tcPr>
          <w:p w14:paraId="07105D3F" w14:textId="77777777" w:rsidR="0042185F" w:rsidRPr="00A154A9" w:rsidRDefault="003A5607" w:rsidP="00F76C6B">
            <w:pPr>
              <w:pStyle w:val="Zkladntext"/>
              <w:spacing w:before="0" w:after="0"/>
              <w:rPr>
                <w:rFonts w:ascii="Arial Narrow" w:hAnsi="Arial Narrow"/>
                <w:noProof/>
                <w:color w:val="FFFFFF" w:themeColor="background1"/>
                <w:sz w:val="28"/>
                <w:szCs w:val="28"/>
              </w:rPr>
            </w:pPr>
            <w:r w:rsidRPr="00A154A9">
              <w:rPr>
                <w:rFonts w:ascii="Arial Narrow" w:hAnsi="Arial Narrow"/>
                <w:b/>
                <w:bCs/>
                <w:noProof/>
                <w:color w:val="FFFFFF" w:themeColor="background1"/>
                <w:sz w:val="28"/>
                <w:szCs w:val="28"/>
                <w:lang w:eastAsia="sk-SK"/>
              </w:rPr>
              <w:t>T</w:t>
            </w:r>
            <w:r w:rsidR="0042185F" w:rsidRPr="00A154A9">
              <w:rPr>
                <w:rFonts w:ascii="Arial Narrow" w:hAnsi="Arial Narrow"/>
                <w:b/>
                <w:bCs/>
                <w:noProof/>
                <w:color w:val="FFFFFF" w:themeColor="background1"/>
                <w:sz w:val="28"/>
                <w:szCs w:val="28"/>
                <w:lang w:eastAsia="sk-SK"/>
              </w:rPr>
              <w:t>yp kritéria</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65F91" w:themeFill="accent1" w:themeFillShade="BF"/>
          </w:tcPr>
          <w:p w14:paraId="63506CB2" w14:textId="77777777" w:rsidR="0042185F" w:rsidRPr="00A154A9" w:rsidRDefault="003A5607" w:rsidP="00F76C6B">
            <w:pPr>
              <w:pStyle w:val="Zkladntext"/>
              <w:spacing w:before="0" w:after="0"/>
              <w:rPr>
                <w:rFonts w:ascii="Arial Narrow" w:hAnsi="Arial Narrow"/>
                <w:b/>
                <w:bCs/>
                <w:noProof/>
                <w:color w:val="FFFFFF" w:themeColor="background1"/>
                <w:sz w:val="28"/>
                <w:szCs w:val="28"/>
                <w:lang w:eastAsia="sk-SK"/>
              </w:rPr>
            </w:pPr>
            <w:r w:rsidRPr="00A154A9">
              <w:rPr>
                <w:rFonts w:ascii="Arial Narrow" w:hAnsi="Arial Narrow"/>
                <w:b/>
                <w:bCs/>
                <w:noProof/>
                <w:color w:val="FFFFFF" w:themeColor="background1"/>
                <w:sz w:val="28"/>
                <w:szCs w:val="28"/>
                <w:lang w:eastAsia="sk-SK"/>
              </w:rPr>
              <w:t>H</w:t>
            </w:r>
            <w:r w:rsidR="0042185F" w:rsidRPr="00A154A9">
              <w:rPr>
                <w:rFonts w:ascii="Arial Narrow" w:hAnsi="Arial Narrow"/>
                <w:b/>
                <w:bCs/>
                <w:noProof/>
                <w:color w:val="FFFFFF" w:themeColor="background1"/>
                <w:sz w:val="28"/>
                <w:szCs w:val="28"/>
                <w:lang w:eastAsia="sk-SK"/>
              </w:rPr>
              <w:t>odnotenie</w:t>
            </w:r>
          </w:p>
        </w:tc>
      </w:tr>
      <w:tr w:rsidR="00C57399" w:rsidRPr="00A154A9" w14:paraId="40BAE6AB" w14:textId="77777777" w:rsidTr="00634DAF">
        <w:tc>
          <w:tcPr>
            <w:tcW w:w="29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tcPr>
          <w:p w14:paraId="1107F850" w14:textId="77777777" w:rsidR="00C57399" w:rsidRPr="00A154A9" w:rsidRDefault="00C57399" w:rsidP="00C57399">
            <w:pPr>
              <w:pStyle w:val="Zkladntext"/>
              <w:spacing w:before="0" w:after="0"/>
              <w:rPr>
                <w:rFonts w:ascii="Arial Narrow" w:hAnsi="Arial Narrow"/>
                <w:noProof/>
                <w:szCs w:val="22"/>
              </w:rPr>
            </w:pPr>
            <w:r w:rsidRPr="00A154A9">
              <w:rPr>
                <w:rFonts w:ascii="Arial Narrow" w:hAnsi="Arial Narrow"/>
                <w:b/>
                <w:bCs/>
                <w:noProof/>
                <w:color w:val="000000"/>
                <w:szCs w:val="22"/>
                <w:lang w:eastAsia="sk-SK"/>
              </w:rPr>
              <w:t>1. Príspevok projektu k cieľom a výsledkom operačného programu a prioritnej osi</w:t>
            </w: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36CF1" w14:textId="3A71AEF7" w:rsidR="00C57399" w:rsidRPr="00A154A9" w:rsidRDefault="00C57399">
            <w:pPr>
              <w:spacing w:line="240" w:lineRule="auto"/>
              <w:jc w:val="both"/>
              <w:rPr>
                <w:rFonts w:ascii="Arial Narrow" w:hAnsi="Arial Narrow"/>
                <w:noProof/>
                <w:szCs w:val="22"/>
                <w:lang w:val="sk-SK"/>
              </w:rPr>
              <w:pPrChange w:id="263" w:author="Ján Galvánek" w:date="2019-04-08T21:39:00Z">
                <w:pPr>
                  <w:spacing w:line="240" w:lineRule="auto"/>
                </w:pPr>
              </w:pPrChange>
            </w:pPr>
            <w:r w:rsidRPr="00A154A9">
              <w:rPr>
                <w:rFonts w:ascii="Arial Narrow" w:hAnsi="Arial Narrow"/>
                <w:noProof/>
                <w:sz w:val="22"/>
                <w:szCs w:val="22"/>
                <w:lang w:val="sk-SK" w:eastAsia="sk-SK" w:bidi="ar-SA"/>
              </w:rPr>
              <w:t>1.1 Príspevok projektu k cieľom a výsledkom OP a prioritnej osi 7</w:t>
            </w:r>
            <w:ins w:id="264" w:author="Ján Galvánek" w:date="2019-04-30T13:46:00Z">
              <w:r w:rsidR="002E1CA6">
                <w:rPr>
                  <w:rFonts w:ascii="Arial Narrow" w:hAnsi="Arial Narrow"/>
                  <w:noProof/>
                  <w:sz w:val="22"/>
                  <w:szCs w:val="22"/>
                  <w:lang w:val="sk-SK" w:eastAsia="sk-SK" w:bidi="ar-SA"/>
                </w:rPr>
                <w:t>.</w:t>
              </w:r>
            </w:ins>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392C6A" w14:textId="3CE649C0" w:rsidR="00C57399" w:rsidRPr="00A154A9" w:rsidRDefault="00351E0A" w:rsidP="00C57399">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0583F9" w14:textId="77777777" w:rsidR="00C57399" w:rsidRPr="00A154A9" w:rsidRDefault="00C57399" w:rsidP="00C57399">
            <w:pPr>
              <w:pStyle w:val="Zkladntext"/>
              <w:spacing w:before="0" w:after="0"/>
              <w:jc w:val="left"/>
              <w:rPr>
                <w:rFonts w:ascii="Arial Narrow" w:hAnsi="Arial Narrow"/>
                <w:noProof/>
                <w:szCs w:val="22"/>
              </w:rPr>
            </w:pPr>
          </w:p>
        </w:tc>
      </w:tr>
      <w:tr w:rsidR="00C57399" w:rsidRPr="00A154A9" w14:paraId="68F21D90" w14:textId="77777777" w:rsidTr="00634DAF">
        <w:tc>
          <w:tcPr>
            <w:tcW w:w="2943" w:type="dxa"/>
            <w:vMerge/>
            <w:tcBorders>
              <w:left w:val="single" w:sz="4" w:space="0" w:color="808080" w:themeColor="background1" w:themeShade="80"/>
              <w:right w:val="single" w:sz="4" w:space="0" w:color="808080" w:themeColor="background1" w:themeShade="80"/>
            </w:tcBorders>
            <w:shd w:val="clear" w:color="auto" w:fill="DBE5F1" w:themeFill="accent1" w:themeFillTint="33"/>
          </w:tcPr>
          <w:p w14:paraId="13C326F3" w14:textId="77777777" w:rsidR="00C57399" w:rsidRPr="00A154A9" w:rsidRDefault="00C57399" w:rsidP="00C57399">
            <w:pPr>
              <w:pStyle w:val="Zkladntext"/>
              <w:spacing w:before="0" w:after="0"/>
              <w:jc w:val="left"/>
              <w:rPr>
                <w:rFonts w:ascii="Arial Narrow" w:hAnsi="Arial Narrow"/>
                <w:b/>
                <w:bCs/>
                <w:noProof/>
                <w:color w:val="000000"/>
                <w:szCs w:val="22"/>
                <w:lang w:eastAsia="sk-SK"/>
              </w:rPr>
            </w:pP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3B841" w14:textId="0251A4B0" w:rsidR="00C57399" w:rsidRPr="00EE0D2C" w:rsidRDefault="00C57399">
            <w:pPr>
              <w:spacing w:line="240" w:lineRule="auto"/>
              <w:ind w:left="347" w:hanging="347"/>
              <w:jc w:val="both"/>
              <w:rPr>
                <w:rFonts w:ascii="Arial Narrow" w:hAnsi="Arial Narrow"/>
                <w:noProof/>
                <w:szCs w:val="22"/>
                <w:lang w:eastAsia="sk-SK"/>
                <w:rPrChange w:id="265" w:author="Ján Galvánek" w:date="2019-04-08T21:38:00Z">
                  <w:rPr>
                    <w:rFonts w:ascii="Arial Narrow" w:hAnsi="Arial Narrow"/>
                    <w:noProof/>
                    <w:color w:val="000000"/>
                    <w:szCs w:val="22"/>
                    <w:lang w:eastAsia="sk-SK"/>
                  </w:rPr>
                </w:rPrChange>
              </w:rPr>
              <w:pPrChange w:id="266" w:author="Ján Galvánek" w:date="2019-04-08T21:39:00Z">
                <w:pPr>
                  <w:pStyle w:val="Zkladntext"/>
                  <w:spacing w:before="0" w:after="0"/>
                  <w:ind w:left="37" w:hanging="33"/>
                </w:pPr>
              </w:pPrChange>
            </w:pPr>
            <w:r w:rsidRPr="00EE0D2C">
              <w:rPr>
                <w:rFonts w:ascii="Arial Narrow" w:hAnsi="Arial Narrow"/>
                <w:noProof/>
                <w:sz w:val="22"/>
                <w:szCs w:val="22"/>
                <w:lang w:val="sk-SK" w:eastAsia="sk-SK" w:bidi="ar-SA"/>
              </w:rPr>
              <w:t>1.2 Prispieva projekt k dosiahnutiu cieľov definovaných v Strategickom dokumente pre oblasť rastu digitálnych služieb a oblasť infraštruktúry prístupovej siete novej generácie 2014 - 2020?</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125231" w14:textId="69A8172D" w:rsidR="00C57399" w:rsidRPr="00A154A9" w:rsidRDefault="00351E0A" w:rsidP="00C57399">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25747A" w14:textId="77777777" w:rsidR="00C57399" w:rsidRPr="00A154A9" w:rsidRDefault="00C57399" w:rsidP="00C57399">
            <w:pPr>
              <w:pStyle w:val="Zkladntext"/>
              <w:spacing w:before="0" w:after="0"/>
              <w:jc w:val="left"/>
              <w:rPr>
                <w:rFonts w:ascii="Arial Narrow" w:hAnsi="Arial Narrow"/>
                <w:noProof/>
                <w:szCs w:val="22"/>
              </w:rPr>
            </w:pPr>
          </w:p>
        </w:tc>
      </w:tr>
      <w:tr w:rsidR="00C57399" w:rsidRPr="00A154A9" w14:paraId="543596E8" w14:textId="77777777" w:rsidTr="00634DAF">
        <w:tc>
          <w:tcPr>
            <w:tcW w:w="29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tcPr>
          <w:p w14:paraId="1E1DDF2D" w14:textId="77777777" w:rsidR="00C57399" w:rsidRPr="00A154A9" w:rsidRDefault="00C57399" w:rsidP="00C57399">
            <w:pPr>
              <w:pStyle w:val="Zkladntext"/>
              <w:spacing w:before="0" w:after="0"/>
              <w:rPr>
                <w:rFonts w:ascii="Arial Narrow" w:hAnsi="Arial Narrow"/>
                <w:noProof/>
                <w:szCs w:val="22"/>
              </w:rPr>
            </w:pPr>
            <w:r w:rsidRPr="00A154A9">
              <w:rPr>
                <w:rFonts w:ascii="Arial Narrow" w:hAnsi="Arial Narrow"/>
                <w:b/>
                <w:bCs/>
                <w:noProof/>
                <w:color w:val="000000"/>
                <w:szCs w:val="22"/>
                <w:lang w:eastAsia="sk-SK"/>
              </w:rPr>
              <w:t>2. Navrhovaný spôsob realizácie projektu</w:t>
            </w: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E0E74" w14:textId="4627FA8D" w:rsidR="00C57399" w:rsidRPr="00EE0D2C" w:rsidRDefault="00C57399">
            <w:pPr>
              <w:spacing w:line="240" w:lineRule="auto"/>
              <w:jc w:val="both"/>
              <w:rPr>
                <w:rFonts w:ascii="Arial Narrow" w:hAnsi="Arial Narrow"/>
                <w:noProof/>
                <w:sz w:val="22"/>
                <w:szCs w:val="22"/>
                <w:lang w:val="sk-SK" w:eastAsia="sk-SK" w:bidi="ar-SA"/>
                <w:rPrChange w:id="267" w:author="Ján Galvánek" w:date="2019-04-08T21:38:00Z">
                  <w:rPr>
                    <w:rFonts w:ascii="Arial Narrow" w:hAnsi="Arial Narrow"/>
                    <w:bCs/>
                    <w:iCs/>
                    <w:noProof/>
                    <w:color w:val="000000"/>
                    <w:sz w:val="22"/>
                    <w:szCs w:val="22"/>
                    <w:lang w:val="sk-SK" w:eastAsia="sk-SK" w:bidi="ar-SA"/>
                  </w:rPr>
                </w:rPrChange>
              </w:rPr>
              <w:pPrChange w:id="268" w:author="Ján Galvánek" w:date="2019-04-08T21:39:00Z">
                <w:pPr>
                  <w:spacing w:line="240" w:lineRule="auto"/>
                  <w:ind w:left="360" w:hanging="360"/>
                  <w:jc w:val="both"/>
                </w:pPr>
              </w:pPrChange>
            </w:pPr>
            <w:r w:rsidRPr="00A154A9">
              <w:rPr>
                <w:rFonts w:ascii="Arial Narrow" w:hAnsi="Arial Narrow"/>
                <w:noProof/>
                <w:sz w:val="22"/>
                <w:szCs w:val="22"/>
                <w:lang w:val="sk-SK" w:eastAsia="sk-SK" w:bidi="ar-SA"/>
              </w:rPr>
              <w:t xml:space="preserve">2.1 </w:t>
            </w:r>
            <w:r w:rsidR="009F72FE" w:rsidRPr="00EE0D2C">
              <w:rPr>
                <w:rFonts w:ascii="Arial Narrow" w:hAnsi="Arial Narrow"/>
                <w:noProof/>
                <w:sz w:val="22"/>
                <w:szCs w:val="22"/>
                <w:lang w:val="sk-SK" w:eastAsia="sk-SK" w:bidi="ar-SA"/>
                <w:rPrChange w:id="269" w:author="Ján Galvánek" w:date="2019-04-08T21:38:00Z">
                  <w:rPr>
                    <w:rFonts w:ascii="Arial Narrow" w:hAnsi="Arial Narrow"/>
                    <w:noProof/>
                    <w:sz w:val="22"/>
                    <w:szCs w:val="22"/>
                  </w:rPr>
                </w:rPrChange>
              </w:rPr>
              <w:t>Posúdenie súladu projektu s  NKIVS a minimálnych obsahových a formálnych náležitosti.</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A1FAB9" w14:textId="708DFDAD" w:rsidR="00C57399" w:rsidRPr="00A154A9" w:rsidRDefault="00351E0A" w:rsidP="00C57399">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BB753C" w14:textId="77777777" w:rsidR="00C57399" w:rsidRPr="00A154A9" w:rsidRDefault="00C57399" w:rsidP="00C57399">
            <w:pPr>
              <w:pStyle w:val="Zkladntext"/>
              <w:spacing w:before="0" w:after="0"/>
              <w:jc w:val="left"/>
              <w:rPr>
                <w:rFonts w:ascii="Arial Narrow" w:hAnsi="Arial Narrow"/>
                <w:noProof/>
                <w:szCs w:val="22"/>
              </w:rPr>
            </w:pPr>
          </w:p>
        </w:tc>
      </w:tr>
      <w:tr w:rsidR="00C57399" w:rsidRPr="00A154A9" w14:paraId="513DA1E0" w14:textId="77777777" w:rsidTr="00634DAF">
        <w:tc>
          <w:tcPr>
            <w:tcW w:w="2943"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75CAC6F5" w14:textId="77777777" w:rsidR="00C57399" w:rsidRPr="00A154A9" w:rsidRDefault="00C57399" w:rsidP="00C57399">
            <w:pPr>
              <w:pStyle w:val="Zkladntext"/>
              <w:spacing w:before="0" w:after="0"/>
              <w:jc w:val="left"/>
              <w:rPr>
                <w:rFonts w:ascii="Arial Narrow" w:hAnsi="Arial Narrow"/>
                <w:noProof/>
                <w:szCs w:val="22"/>
              </w:rPr>
            </w:pP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060428" w14:textId="137E2C72" w:rsidR="00C57399" w:rsidRPr="00EE0D2C" w:rsidRDefault="00C57399">
            <w:pPr>
              <w:spacing w:line="240" w:lineRule="auto"/>
              <w:ind w:left="347" w:hanging="347"/>
              <w:jc w:val="both"/>
              <w:rPr>
                <w:rFonts w:ascii="Arial Narrow" w:hAnsi="Arial Narrow"/>
                <w:noProof/>
                <w:sz w:val="22"/>
                <w:szCs w:val="22"/>
                <w:lang w:val="sk-SK" w:eastAsia="sk-SK" w:bidi="ar-SA"/>
                <w:rPrChange w:id="270" w:author="Ján Galvánek" w:date="2019-04-08T21:38:00Z">
                  <w:rPr>
                    <w:rFonts w:ascii="Arial Narrow" w:hAnsi="Arial Narrow"/>
                    <w:bCs/>
                    <w:iCs/>
                    <w:noProof/>
                    <w:color w:val="000000"/>
                    <w:sz w:val="22"/>
                    <w:szCs w:val="22"/>
                    <w:lang w:val="sk-SK" w:eastAsia="sk-SK" w:bidi="ar-SA"/>
                  </w:rPr>
                </w:rPrChange>
              </w:rPr>
              <w:pPrChange w:id="271" w:author="Ján Galvánek" w:date="2019-04-08T21:39:00Z">
                <w:pPr>
                  <w:spacing w:line="240" w:lineRule="auto"/>
                  <w:ind w:left="37" w:hanging="65"/>
                  <w:jc w:val="both"/>
                </w:pPr>
              </w:pPrChange>
            </w:pPr>
            <w:r w:rsidRPr="00A154A9">
              <w:rPr>
                <w:rFonts w:ascii="Arial Narrow" w:hAnsi="Arial Narrow"/>
                <w:noProof/>
                <w:sz w:val="22"/>
                <w:szCs w:val="22"/>
                <w:lang w:val="sk-SK" w:eastAsia="sk-SK" w:bidi="ar-SA"/>
              </w:rPr>
              <w:t xml:space="preserve">2.2 Je projekt v súlade s platnými štandardami vydanými na základe zákona o informačných systémoch verejnej správy a o zmene a doplnení niektorých zákonov? </w:t>
            </w:r>
            <w:del w:id="272" w:author="Ján Galvánek" w:date="2019-04-08T17:03:00Z">
              <w:r w:rsidRPr="00A154A9" w:rsidDel="005434A4">
                <w:rPr>
                  <w:rFonts w:ascii="Arial Narrow" w:hAnsi="Arial Narrow"/>
                  <w:noProof/>
                  <w:sz w:val="22"/>
                  <w:szCs w:val="22"/>
                  <w:lang w:val="sk-SK" w:eastAsia="sk-SK" w:bidi="ar-SA"/>
                </w:rPr>
                <w:delText>V prípade, že prijatie potrebných štandardov sa očakáva až v budúcnosti, definuje projekt jasný plán a postupnosť krokov ako budú takéto štandardy zavedené do praxe alebo aktualizované?</w:delText>
              </w:r>
            </w:del>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0656FE" w14:textId="1249B802" w:rsidR="00C57399" w:rsidRPr="00A154A9" w:rsidRDefault="00351E0A" w:rsidP="00C57399">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7605A" w14:textId="77777777" w:rsidR="00C57399" w:rsidRPr="00A154A9" w:rsidRDefault="00C57399" w:rsidP="00C57399">
            <w:pPr>
              <w:pStyle w:val="Zkladntext"/>
              <w:spacing w:before="0" w:after="0"/>
              <w:jc w:val="left"/>
              <w:rPr>
                <w:rFonts w:ascii="Arial Narrow" w:hAnsi="Arial Narrow"/>
                <w:noProof/>
                <w:szCs w:val="22"/>
              </w:rPr>
            </w:pPr>
          </w:p>
        </w:tc>
      </w:tr>
      <w:tr w:rsidR="00C57399" w:rsidRPr="00A154A9" w14:paraId="394798F2" w14:textId="77777777" w:rsidTr="00634DAF">
        <w:tc>
          <w:tcPr>
            <w:tcW w:w="2943"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3889A505" w14:textId="77777777" w:rsidR="00C57399" w:rsidRPr="00A154A9" w:rsidRDefault="00C57399" w:rsidP="00C57399">
            <w:pPr>
              <w:pStyle w:val="Zkladntext"/>
              <w:spacing w:before="0" w:after="0"/>
              <w:jc w:val="left"/>
              <w:rPr>
                <w:rFonts w:ascii="Arial Narrow" w:hAnsi="Arial Narrow"/>
                <w:noProof/>
                <w:szCs w:val="22"/>
              </w:rPr>
            </w:pP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79D35" w14:textId="2F1C1BE1" w:rsidR="00C57399" w:rsidRPr="00EE0D2C" w:rsidRDefault="00C57399">
            <w:pPr>
              <w:spacing w:line="240" w:lineRule="auto"/>
              <w:ind w:left="347" w:hanging="347"/>
              <w:jc w:val="both"/>
              <w:rPr>
                <w:rFonts w:ascii="Arial Narrow" w:hAnsi="Arial Narrow"/>
                <w:noProof/>
                <w:sz w:val="22"/>
                <w:szCs w:val="22"/>
                <w:lang w:val="sk-SK" w:eastAsia="sk-SK" w:bidi="ar-SA"/>
                <w:rPrChange w:id="273" w:author="Ján Galvánek" w:date="2019-04-08T21:38:00Z">
                  <w:rPr>
                    <w:rFonts w:ascii="Arial Narrow" w:hAnsi="Arial Narrow"/>
                    <w:bCs/>
                    <w:iCs/>
                    <w:noProof/>
                    <w:color w:val="000000"/>
                    <w:sz w:val="22"/>
                    <w:szCs w:val="22"/>
                    <w:lang w:val="sk-SK" w:eastAsia="sk-SK" w:bidi="ar-SA"/>
                  </w:rPr>
                </w:rPrChange>
              </w:rPr>
              <w:pPrChange w:id="274" w:author="Ján Galvánek" w:date="2019-04-08T21:39:00Z">
                <w:pPr>
                  <w:spacing w:line="240" w:lineRule="auto"/>
                  <w:ind w:left="37" w:hanging="26"/>
                  <w:jc w:val="both"/>
                </w:pPr>
              </w:pPrChange>
            </w:pPr>
            <w:r w:rsidRPr="00A154A9">
              <w:rPr>
                <w:rFonts w:ascii="Arial Narrow" w:hAnsi="Arial Narrow"/>
                <w:noProof/>
                <w:sz w:val="22"/>
                <w:szCs w:val="22"/>
                <w:lang w:val="sk-SK" w:eastAsia="sk-SK" w:bidi="ar-SA"/>
              </w:rPr>
              <w:t>2.3 Bude prostredníctvom realizácie aktivít projektu zabezpečené dosiahnutie relevantných merateľných ukazovateľov uvedených v žiadosti o NFP vychádzajúcich z výzvy?</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686DC7" w14:textId="3124D668" w:rsidR="00C57399" w:rsidRPr="00A154A9" w:rsidRDefault="00351E0A" w:rsidP="00C57399">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BD644D" w14:textId="77777777" w:rsidR="00C57399" w:rsidRPr="00A154A9" w:rsidRDefault="00C57399" w:rsidP="00C57399">
            <w:pPr>
              <w:pStyle w:val="Zkladntext"/>
              <w:spacing w:before="0" w:after="0"/>
              <w:jc w:val="left"/>
              <w:rPr>
                <w:rFonts w:ascii="Arial Narrow" w:hAnsi="Arial Narrow"/>
                <w:noProof/>
                <w:szCs w:val="22"/>
              </w:rPr>
            </w:pPr>
          </w:p>
        </w:tc>
      </w:tr>
      <w:tr w:rsidR="00C57399" w:rsidRPr="00A154A9" w14:paraId="1A3FAC43" w14:textId="77777777" w:rsidTr="00634DAF">
        <w:tc>
          <w:tcPr>
            <w:tcW w:w="2943"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2BBD94B2" w14:textId="77777777" w:rsidR="00C57399" w:rsidRPr="00A154A9" w:rsidRDefault="00C57399" w:rsidP="00C57399">
            <w:pPr>
              <w:pStyle w:val="Zkladntext"/>
              <w:spacing w:before="0" w:after="0"/>
              <w:jc w:val="left"/>
              <w:rPr>
                <w:rFonts w:ascii="Arial Narrow" w:hAnsi="Arial Narrow"/>
                <w:noProof/>
                <w:szCs w:val="22"/>
              </w:rPr>
            </w:pP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54DE7F" w14:textId="683DF0AA" w:rsidR="00C57399" w:rsidRPr="00EE0D2C" w:rsidRDefault="00C57399">
            <w:pPr>
              <w:spacing w:line="240" w:lineRule="auto"/>
              <w:ind w:left="347" w:hanging="347"/>
              <w:jc w:val="both"/>
              <w:rPr>
                <w:rFonts w:ascii="Arial Narrow" w:hAnsi="Arial Narrow"/>
                <w:noProof/>
                <w:sz w:val="22"/>
                <w:szCs w:val="22"/>
                <w:lang w:val="sk-SK" w:eastAsia="sk-SK" w:bidi="ar-SA"/>
                <w:rPrChange w:id="275" w:author="Ján Galvánek" w:date="2019-04-08T21:38:00Z">
                  <w:rPr>
                    <w:rFonts w:ascii="Arial Narrow" w:hAnsi="Arial Narrow"/>
                    <w:bCs/>
                    <w:iCs/>
                    <w:noProof/>
                    <w:color w:val="000000"/>
                    <w:sz w:val="22"/>
                    <w:szCs w:val="22"/>
                    <w:lang w:val="sk-SK" w:eastAsia="sk-SK" w:bidi="ar-SA"/>
                  </w:rPr>
                </w:rPrChange>
              </w:rPr>
              <w:pPrChange w:id="276" w:author="Ján Galvánek" w:date="2019-04-08T21:39:00Z">
                <w:pPr>
                  <w:spacing w:line="240" w:lineRule="auto"/>
                  <w:ind w:left="37" w:hanging="26"/>
                  <w:jc w:val="both"/>
                </w:pPr>
              </w:pPrChange>
            </w:pPr>
            <w:r w:rsidRPr="00A154A9">
              <w:rPr>
                <w:rFonts w:ascii="Arial Narrow" w:hAnsi="Arial Narrow"/>
                <w:noProof/>
                <w:sz w:val="22"/>
                <w:szCs w:val="22"/>
                <w:lang w:val="sk-SK" w:eastAsia="sk-SK" w:bidi="ar-SA"/>
              </w:rPr>
              <w:t>2.4 Je navrhovaný časový harmonogram projektu reálny a umožní dosiahnutie stanovených cieľov projektu?</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A7ADD4" w14:textId="6D4217AA" w:rsidR="00C57399" w:rsidRPr="00A154A9" w:rsidRDefault="00351E0A" w:rsidP="00C57399">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4EE24A" w14:textId="77777777" w:rsidR="00C57399" w:rsidRPr="00A154A9" w:rsidRDefault="00C57399" w:rsidP="00C57399">
            <w:pPr>
              <w:pStyle w:val="Zkladntext"/>
              <w:spacing w:before="0" w:after="0"/>
              <w:jc w:val="left"/>
              <w:rPr>
                <w:rFonts w:ascii="Arial Narrow" w:hAnsi="Arial Narrow"/>
                <w:noProof/>
                <w:szCs w:val="22"/>
              </w:rPr>
            </w:pPr>
          </w:p>
        </w:tc>
      </w:tr>
      <w:tr w:rsidR="00C57399" w:rsidRPr="00A154A9" w14:paraId="76614669" w14:textId="77777777" w:rsidTr="00634DAF">
        <w:tc>
          <w:tcPr>
            <w:tcW w:w="2943"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57590049" w14:textId="77777777" w:rsidR="00C57399" w:rsidRPr="00A154A9" w:rsidRDefault="00C57399" w:rsidP="00C57399">
            <w:pPr>
              <w:pStyle w:val="Zkladntext"/>
              <w:spacing w:before="0" w:after="0"/>
              <w:jc w:val="left"/>
              <w:rPr>
                <w:rFonts w:ascii="Arial Narrow" w:hAnsi="Arial Narrow"/>
                <w:noProof/>
                <w:szCs w:val="22"/>
              </w:rPr>
            </w:pP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5B615A" w14:textId="7325E4AE" w:rsidR="00C57399" w:rsidRPr="00A154A9" w:rsidRDefault="00C57399">
            <w:pPr>
              <w:autoSpaceDE w:val="0"/>
              <w:autoSpaceDN w:val="0"/>
              <w:adjustRightInd w:val="0"/>
              <w:spacing w:line="240" w:lineRule="auto"/>
              <w:jc w:val="both"/>
              <w:rPr>
                <w:rFonts w:ascii="Arial Narrow" w:hAnsi="Arial Narrow"/>
                <w:bCs/>
                <w:iCs/>
                <w:noProof/>
                <w:color w:val="000000"/>
                <w:sz w:val="22"/>
                <w:szCs w:val="22"/>
                <w:lang w:val="sk-SK" w:eastAsia="sk-SK" w:bidi="ar-SA"/>
              </w:rPr>
              <w:pPrChange w:id="277" w:author="Ján Galvánek" w:date="2019-04-08T21:39:00Z">
                <w:pPr>
                  <w:autoSpaceDE w:val="0"/>
                  <w:autoSpaceDN w:val="0"/>
                  <w:adjustRightInd w:val="0"/>
                  <w:spacing w:line="240" w:lineRule="auto"/>
                </w:pPr>
              </w:pPrChange>
            </w:pPr>
            <w:r w:rsidRPr="00A154A9">
              <w:rPr>
                <w:rFonts w:ascii="Arial Narrow" w:hAnsi="Arial Narrow"/>
                <w:noProof/>
                <w:sz w:val="22"/>
                <w:szCs w:val="22"/>
                <w:lang w:val="sk-SK" w:eastAsia="sk-SK" w:bidi="ar-SA"/>
              </w:rPr>
              <w:t>2.5 Posúdenie vhodnosti navrhovaných aktivít z vecného a časového hľadiska</w:t>
            </w:r>
            <w:del w:id="278" w:author="Ján Galvánek" w:date="2019-04-30T13:46:00Z">
              <w:r w:rsidRPr="00A154A9" w:rsidDel="002E1CA6">
                <w:rPr>
                  <w:rFonts w:ascii="Arial Narrow" w:hAnsi="Arial Narrow"/>
                  <w:noProof/>
                  <w:sz w:val="22"/>
                  <w:szCs w:val="22"/>
                  <w:lang w:val="sk-SK" w:eastAsia="sk-SK" w:bidi="ar-SA"/>
                </w:rPr>
                <w:delText xml:space="preserve"> </w:delText>
              </w:r>
            </w:del>
            <w:ins w:id="279" w:author="Ján Galvánek" w:date="2019-04-30T13:46:00Z">
              <w:r w:rsidR="002E1CA6">
                <w:rPr>
                  <w:rFonts w:ascii="Arial Narrow" w:hAnsi="Arial Narrow"/>
                  <w:noProof/>
                  <w:sz w:val="22"/>
                  <w:szCs w:val="22"/>
                  <w:lang w:val="sk-SK" w:eastAsia="sk-SK" w:bidi="ar-SA"/>
                </w:rPr>
                <w:t>.</w:t>
              </w:r>
            </w:ins>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2F1AA2" w14:textId="1B92C454" w:rsidR="00C57399" w:rsidRPr="00A154A9" w:rsidRDefault="00351E0A" w:rsidP="00C57399">
            <w:pPr>
              <w:pStyle w:val="Zkladntext"/>
              <w:spacing w:before="0" w:after="0"/>
              <w:jc w:val="left"/>
              <w:rPr>
                <w:rFonts w:ascii="Arial Narrow" w:hAnsi="Arial Narrow"/>
                <w:noProof/>
                <w:color w:val="000000"/>
                <w:szCs w:val="22"/>
                <w:lang w:eastAsia="sk-SK"/>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99DFC" w14:textId="73D46C2A" w:rsidR="00C57399" w:rsidRPr="00A154A9" w:rsidRDefault="00C57399" w:rsidP="00C57399">
            <w:pPr>
              <w:pStyle w:val="Zkladntext"/>
              <w:spacing w:before="0" w:after="0"/>
              <w:jc w:val="left"/>
              <w:rPr>
                <w:rFonts w:ascii="Arial Narrow" w:hAnsi="Arial Narrow"/>
                <w:noProof/>
                <w:szCs w:val="22"/>
                <w:lang w:eastAsia="sk-SK"/>
              </w:rPr>
            </w:pPr>
          </w:p>
        </w:tc>
      </w:tr>
      <w:tr w:rsidR="00C57399" w:rsidRPr="00A154A9" w14:paraId="5E7E3C41" w14:textId="77777777" w:rsidTr="00634DAF">
        <w:tc>
          <w:tcPr>
            <w:tcW w:w="2943"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03F828E4" w14:textId="77777777" w:rsidR="00C57399" w:rsidRPr="00A154A9" w:rsidRDefault="00C57399" w:rsidP="00C57399">
            <w:pPr>
              <w:pStyle w:val="Zkladntext"/>
              <w:spacing w:before="0" w:after="0"/>
              <w:jc w:val="left"/>
              <w:rPr>
                <w:rFonts w:ascii="Arial Narrow" w:hAnsi="Arial Narrow"/>
                <w:noProof/>
                <w:szCs w:val="22"/>
              </w:rPr>
            </w:pP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C57CB0" w14:textId="3C4AAE67" w:rsidR="00C57399" w:rsidRPr="00A154A9" w:rsidRDefault="00C57399">
            <w:pPr>
              <w:autoSpaceDE w:val="0"/>
              <w:autoSpaceDN w:val="0"/>
              <w:adjustRightInd w:val="0"/>
              <w:spacing w:line="240" w:lineRule="auto"/>
              <w:jc w:val="both"/>
              <w:rPr>
                <w:rFonts w:ascii="Arial Narrow" w:hAnsi="Arial Narrow"/>
                <w:bCs/>
                <w:iCs/>
                <w:noProof/>
                <w:color w:val="000000"/>
                <w:sz w:val="22"/>
                <w:szCs w:val="22"/>
                <w:lang w:val="sk-SK" w:eastAsia="sk-SK" w:bidi="ar-SA"/>
              </w:rPr>
              <w:pPrChange w:id="280" w:author="Ján Galvánek" w:date="2019-04-08T21:39:00Z">
                <w:pPr>
                  <w:autoSpaceDE w:val="0"/>
                  <w:autoSpaceDN w:val="0"/>
                  <w:adjustRightInd w:val="0"/>
                  <w:spacing w:line="240" w:lineRule="auto"/>
                </w:pPr>
              </w:pPrChange>
            </w:pPr>
            <w:r w:rsidRPr="00A154A9">
              <w:rPr>
                <w:rFonts w:ascii="Arial Narrow" w:hAnsi="Arial Narrow"/>
                <w:noProof/>
                <w:sz w:val="22"/>
                <w:szCs w:val="22"/>
                <w:lang w:val="sk-SK" w:eastAsia="sk-SK" w:bidi="ar-SA"/>
              </w:rPr>
              <w:t>2.6 Posúdenie prevádzkovej a technickej udržateľnosti projektu</w:t>
            </w:r>
            <w:ins w:id="281" w:author="Ján Galvánek" w:date="2019-04-30T13:46:00Z">
              <w:r w:rsidR="002E1CA6">
                <w:rPr>
                  <w:rFonts w:ascii="Arial Narrow" w:hAnsi="Arial Narrow"/>
                  <w:noProof/>
                  <w:sz w:val="22"/>
                  <w:szCs w:val="22"/>
                  <w:lang w:val="sk-SK" w:eastAsia="sk-SK" w:bidi="ar-SA"/>
                </w:rPr>
                <w:t>.</w:t>
              </w:r>
            </w:ins>
            <w:r w:rsidRPr="00A154A9">
              <w:rPr>
                <w:rFonts w:ascii="Arial Narrow" w:hAnsi="Arial Narrow"/>
                <w:noProof/>
                <w:sz w:val="22"/>
                <w:szCs w:val="22"/>
                <w:lang w:val="sk-SK" w:eastAsia="sk-SK" w:bidi="ar-SA"/>
              </w:rPr>
              <w:t xml:space="preserve">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86B13D" w14:textId="37467148" w:rsidR="00C57399" w:rsidRPr="00A154A9" w:rsidRDefault="00351E0A" w:rsidP="00C57399">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7C439" w14:textId="77777777" w:rsidR="00C57399" w:rsidRPr="00A154A9" w:rsidRDefault="00C57399" w:rsidP="00C57399">
            <w:pPr>
              <w:pStyle w:val="Zkladntext"/>
              <w:spacing w:before="0" w:after="0"/>
              <w:jc w:val="left"/>
              <w:rPr>
                <w:rFonts w:ascii="Arial Narrow" w:hAnsi="Arial Narrow"/>
                <w:noProof/>
                <w:szCs w:val="22"/>
              </w:rPr>
            </w:pPr>
          </w:p>
        </w:tc>
      </w:tr>
      <w:tr w:rsidR="00C57399" w:rsidRPr="00A154A9" w14:paraId="3D404BC9" w14:textId="77777777" w:rsidTr="00634DAF">
        <w:tc>
          <w:tcPr>
            <w:tcW w:w="2943"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61319B8A" w14:textId="77777777" w:rsidR="00C57399" w:rsidRPr="00A154A9" w:rsidRDefault="00C57399" w:rsidP="00C57399">
            <w:pPr>
              <w:pStyle w:val="Zkladntext"/>
              <w:spacing w:before="0" w:after="0"/>
              <w:jc w:val="left"/>
              <w:rPr>
                <w:rFonts w:ascii="Arial Narrow" w:hAnsi="Arial Narrow"/>
                <w:noProof/>
                <w:szCs w:val="22"/>
              </w:rPr>
            </w:pP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A560F4" w14:textId="2366DDB1" w:rsidR="00C57399" w:rsidRPr="00A154A9" w:rsidRDefault="00C57399">
            <w:pPr>
              <w:pStyle w:val="Default"/>
              <w:jc w:val="both"/>
              <w:rPr>
                <w:rFonts w:ascii="Arial Narrow" w:hAnsi="Arial Narrow"/>
                <w:noProof/>
                <w:sz w:val="22"/>
                <w:szCs w:val="22"/>
              </w:rPr>
              <w:pPrChange w:id="282" w:author="Ján Galvánek" w:date="2019-04-08T21:39:00Z">
                <w:pPr>
                  <w:pStyle w:val="Default"/>
                </w:pPr>
              </w:pPrChange>
            </w:pPr>
            <w:r w:rsidRPr="00A154A9">
              <w:rPr>
                <w:rFonts w:ascii="Arial Narrow" w:hAnsi="Arial Narrow"/>
                <w:noProof/>
                <w:color w:val="auto"/>
                <w:sz w:val="22"/>
                <w:szCs w:val="22"/>
              </w:rPr>
              <w:t>2.7 Previazanosť aktivít projektu na jeho výsledky, ciele a merateľné ukazovatele</w:t>
            </w:r>
            <w:ins w:id="283" w:author="Ján Galvánek" w:date="2019-04-30T13:46:00Z">
              <w:r w:rsidR="002E1CA6">
                <w:rPr>
                  <w:rFonts w:ascii="Arial Narrow" w:hAnsi="Arial Narrow"/>
                  <w:noProof/>
                  <w:color w:val="auto"/>
                  <w:sz w:val="22"/>
                  <w:szCs w:val="22"/>
                </w:rPr>
                <w:t>.</w:t>
              </w:r>
            </w:ins>
            <w:r w:rsidRPr="00A154A9">
              <w:rPr>
                <w:rFonts w:ascii="Arial Narrow" w:hAnsi="Arial Narrow"/>
                <w:noProof/>
                <w:color w:val="auto"/>
                <w:sz w:val="22"/>
                <w:szCs w:val="22"/>
              </w:rPr>
              <w:t xml:space="preserve">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DF735C" w14:textId="2474B1E5" w:rsidR="00C57399" w:rsidRPr="00A154A9" w:rsidRDefault="00351E0A" w:rsidP="00C57399">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413BF6" w14:textId="77777777" w:rsidR="00C57399" w:rsidRPr="00A154A9" w:rsidRDefault="00C57399" w:rsidP="00C57399">
            <w:pPr>
              <w:pStyle w:val="Zkladntext"/>
              <w:spacing w:before="0" w:after="0"/>
              <w:jc w:val="left"/>
              <w:rPr>
                <w:rFonts w:ascii="Arial Narrow" w:hAnsi="Arial Narrow"/>
                <w:noProof/>
                <w:szCs w:val="22"/>
              </w:rPr>
            </w:pPr>
          </w:p>
        </w:tc>
      </w:tr>
      <w:tr w:rsidR="00C57399" w:rsidRPr="00A154A9" w14:paraId="33D28B4B" w14:textId="77777777" w:rsidTr="00634DAF">
        <w:tc>
          <w:tcPr>
            <w:tcW w:w="2943"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37EFA3E3" w14:textId="77777777" w:rsidR="00C57399" w:rsidRPr="00A154A9" w:rsidRDefault="00C57399" w:rsidP="00C57399">
            <w:pPr>
              <w:pStyle w:val="Zkladntext"/>
              <w:spacing w:before="0" w:after="0"/>
              <w:jc w:val="left"/>
              <w:rPr>
                <w:rFonts w:ascii="Arial Narrow" w:hAnsi="Arial Narrow"/>
                <w:noProof/>
                <w:szCs w:val="22"/>
              </w:rPr>
            </w:pP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C6AC2A" w14:textId="45DE95C8" w:rsidR="00C57399" w:rsidRPr="00A154A9" w:rsidRDefault="00C57399">
            <w:pPr>
              <w:pStyle w:val="Default"/>
              <w:ind w:left="347" w:hanging="347"/>
              <w:jc w:val="both"/>
              <w:rPr>
                <w:rFonts w:ascii="Arial Narrow" w:hAnsi="Arial Narrow"/>
                <w:bCs/>
                <w:iCs/>
                <w:noProof/>
                <w:sz w:val="22"/>
                <w:szCs w:val="22"/>
              </w:rPr>
              <w:pPrChange w:id="284" w:author="Ján Galvánek" w:date="2019-04-08T21:39:00Z">
                <w:pPr>
                  <w:pStyle w:val="Default"/>
                </w:pPr>
              </w:pPrChange>
            </w:pPr>
            <w:r w:rsidRPr="00A154A9">
              <w:rPr>
                <w:rFonts w:ascii="Arial Narrow" w:hAnsi="Arial Narrow"/>
                <w:noProof/>
                <w:color w:val="auto"/>
                <w:sz w:val="22"/>
                <w:szCs w:val="22"/>
              </w:rPr>
              <w:t>2.8 Posúdenie primeranosti a reálnosti plánovaných hodnôt merateľných ukazovateľov s ohľadom na časové, finančné a vecné hľadisko</w:t>
            </w:r>
            <w:ins w:id="285" w:author="Ján Galvánek" w:date="2019-04-30T13:46:00Z">
              <w:r w:rsidR="002E1CA6">
                <w:rPr>
                  <w:rFonts w:ascii="Arial Narrow" w:hAnsi="Arial Narrow"/>
                  <w:noProof/>
                  <w:color w:val="auto"/>
                  <w:sz w:val="22"/>
                  <w:szCs w:val="22"/>
                </w:rPr>
                <w:t>.</w:t>
              </w:r>
            </w:ins>
            <w:r w:rsidRPr="00A154A9">
              <w:rPr>
                <w:rFonts w:ascii="Arial Narrow" w:hAnsi="Arial Narrow"/>
                <w:noProof/>
                <w:color w:val="auto"/>
                <w:sz w:val="22"/>
                <w:szCs w:val="22"/>
              </w:rPr>
              <w:t xml:space="preserve">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C44586" w14:textId="2BD976C2" w:rsidR="00C57399" w:rsidRPr="00A154A9" w:rsidRDefault="00351E0A" w:rsidP="00C57399">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FCBC07" w14:textId="77777777" w:rsidR="00C57399" w:rsidRPr="00A154A9" w:rsidRDefault="00C57399" w:rsidP="00C57399">
            <w:pPr>
              <w:pStyle w:val="Zkladntext"/>
              <w:spacing w:before="0" w:after="0"/>
              <w:jc w:val="left"/>
              <w:rPr>
                <w:rFonts w:ascii="Arial Narrow" w:hAnsi="Arial Narrow"/>
                <w:noProof/>
                <w:szCs w:val="22"/>
              </w:rPr>
            </w:pPr>
          </w:p>
        </w:tc>
      </w:tr>
      <w:tr w:rsidR="00C57399" w:rsidRPr="00A154A9" w14:paraId="1728B4D0" w14:textId="77777777" w:rsidTr="00634DAF">
        <w:tc>
          <w:tcPr>
            <w:tcW w:w="2943"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34959D4B" w14:textId="77777777" w:rsidR="00C57399" w:rsidRPr="00A154A9" w:rsidRDefault="00C57399" w:rsidP="00C57399">
            <w:pPr>
              <w:pStyle w:val="Zkladntext"/>
              <w:spacing w:before="0" w:after="0"/>
              <w:jc w:val="left"/>
              <w:rPr>
                <w:rFonts w:ascii="Arial Narrow" w:hAnsi="Arial Narrow"/>
                <w:noProof/>
                <w:szCs w:val="22"/>
              </w:rPr>
            </w:pP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D58BA2" w14:textId="507E552E" w:rsidR="00C57399" w:rsidRPr="00EE0D2C" w:rsidRDefault="00C57399">
            <w:pPr>
              <w:spacing w:line="240" w:lineRule="auto"/>
              <w:ind w:left="360" w:hanging="360"/>
              <w:jc w:val="both"/>
              <w:rPr>
                <w:rFonts w:ascii="Arial Narrow" w:hAnsi="Arial Narrow"/>
                <w:noProof/>
                <w:sz w:val="22"/>
                <w:szCs w:val="22"/>
                <w:lang w:val="sk-SK" w:eastAsia="sk-SK" w:bidi="ar-SA"/>
                <w:rPrChange w:id="286" w:author="Ján Galvánek" w:date="2019-04-08T21:39:00Z">
                  <w:rPr>
                    <w:rFonts w:ascii="Arial Narrow" w:hAnsi="Arial Narrow"/>
                    <w:bCs/>
                    <w:iCs/>
                    <w:noProof/>
                    <w:color w:val="000000"/>
                    <w:sz w:val="22"/>
                    <w:szCs w:val="22"/>
                    <w:lang w:val="sk-SK" w:eastAsia="sk-SK" w:bidi="ar-SA"/>
                  </w:rPr>
                </w:rPrChange>
              </w:rPr>
              <w:pPrChange w:id="287" w:author="Ján Galvánek" w:date="2019-04-08T21:39:00Z">
                <w:pPr>
                  <w:spacing w:line="240" w:lineRule="auto"/>
                  <w:ind w:left="360" w:hanging="349"/>
                  <w:jc w:val="both"/>
                </w:pPr>
              </w:pPrChange>
            </w:pPr>
            <w:r w:rsidRPr="00A154A9">
              <w:rPr>
                <w:rFonts w:ascii="Arial Narrow" w:hAnsi="Arial Narrow"/>
                <w:noProof/>
                <w:sz w:val="22"/>
                <w:szCs w:val="22"/>
                <w:lang w:val="sk-SK" w:eastAsia="sk-SK" w:bidi="ar-SA"/>
              </w:rPr>
              <w:t>2.9 Posúdenie zavedenia manažmentu údajov inštitúcie verejnej správy</w:t>
            </w:r>
            <w:ins w:id="288" w:author="Ján Galvánek" w:date="2019-04-30T13:47:00Z">
              <w:r w:rsidR="002E1CA6">
                <w:rPr>
                  <w:rFonts w:ascii="Arial Narrow" w:hAnsi="Arial Narrow"/>
                  <w:noProof/>
                  <w:sz w:val="22"/>
                  <w:szCs w:val="22"/>
                  <w:lang w:val="sk-SK" w:eastAsia="sk-SK" w:bidi="ar-SA"/>
                </w:rPr>
                <w:t>.</w:t>
              </w:r>
            </w:ins>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57A966" w14:textId="7FB53384" w:rsidR="00C57399" w:rsidRPr="00A154A9" w:rsidRDefault="00351E0A" w:rsidP="00C57399">
            <w:pPr>
              <w:pStyle w:val="Zkladntext"/>
              <w:spacing w:before="0" w:after="0"/>
              <w:jc w:val="left"/>
              <w:rPr>
                <w:rFonts w:ascii="Arial Narrow" w:hAnsi="Arial Narrow"/>
                <w:noProof/>
                <w:szCs w:val="22"/>
              </w:rPr>
            </w:pPr>
            <w:r w:rsidRPr="00A154A9">
              <w:rPr>
                <w:rFonts w:ascii="Arial Narrow" w:hAnsi="Arial Narrow"/>
                <w:noProof/>
                <w:szCs w:val="22"/>
              </w:rPr>
              <w:t>Bodované</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690661" w14:textId="77777777" w:rsidR="00C57399" w:rsidRPr="00A154A9" w:rsidRDefault="00C57399" w:rsidP="00C57399">
            <w:pPr>
              <w:pStyle w:val="Zkladntext"/>
              <w:spacing w:before="0" w:after="0"/>
              <w:jc w:val="left"/>
              <w:rPr>
                <w:rFonts w:ascii="Arial Narrow" w:hAnsi="Arial Narrow"/>
                <w:noProof/>
                <w:szCs w:val="22"/>
              </w:rPr>
            </w:pPr>
          </w:p>
        </w:tc>
      </w:tr>
      <w:tr w:rsidR="00C57399" w:rsidRPr="00A154A9" w14:paraId="6FF098CF" w14:textId="77777777" w:rsidTr="00634DAF">
        <w:tc>
          <w:tcPr>
            <w:tcW w:w="29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tcPr>
          <w:p w14:paraId="61467BE4" w14:textId="77777777" w:rsidR="00C57399" w:rsidRPr="00A154A9" w:rsidRDefault="00C57399" w:rsidP="00C57399">
            <w:pPr>
              <w:pStyle w:val="Zkladntext"/>
              <w:spacing w:before="0" w:after="0"/>
              <w:rPr>
                <w:rFonts w:ascii="Arial Narrow" w:hAnsi="Arial Narrow"/>
                <w:noProof/>
                <w:szCs w:val="22"/>
              </w:rPr>
            </w:pPr>
            <w:r w:rsidRPr="00A154A9">
              <w:rPr>
                <w:rFonts w:ascii="Arial Narrow" w:hAnsi="Arial Narrow"/>
                <w:b/>
                <w:bCs/>
                <w:noProof/>
                <w:color w:val="000000"/>
                <w:szCs w:val="22"/>
                <w:lang w:eastAsia="sk-SK"/>
              </w:rPr>
              <w:t>3. Administratívna a prevádzková kapacita žiadateľa</w:t>
            </w: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E36DAB" w14:textId="17773E2F" w:rsidR="00C57399" w:rsidRPr="00EE0D2C" w:rsidRDefault="00C57399">
            <w:pPr>
              <w:spacing w:line="240" w:lineRule="auto"/>
              <w:ind w:left="360" w:hanging="360"/>
              <w:jc w:val="both"/>
              <w:rPr>
                <w:rFonts w:ascii="Arial Narrow" w:hAnsi="Arial Narrow"/>
                <w:noProof/>
                <w:sz w:val="22"/>
                <w:szCs w:val="22"/>
                <w:lang w:val="sk-SK" w:eastAsia="sk-SK" w:bidi="ar-SA"/>
                <w:rPrChange w:id="289" w:author="Ján Galvánek" w:date="2019-04-08T21:39:00Z">
                  <w:rPr>
                    <w:rFonts w:ascii="Arial Narrow" w:hAnsi="Arial Narrow"/>
                    <w:bCs/>
                    <w:iCs/>
                    <w:noProof/>
                    <w:color w:val="000000"/>
                    <w:sz w:val="22"/>
                    <w:szCs w:val="22"/>
                    <w:lang w:val="sk-SK" w:eastAsia="sk-SK"/>
                  </w:rPr>
                </w:rPrChange>
              </w:rPr>
              <w:pPrChange w:id="290" w:author="Ján Galvánek" w:date="2019-04-08T21:39:00Z">
                <w:pPr>
                  <w:spacing w:line="240" w:lineRule="auto"/>
                  <w:ind w:left="37" w:hanging="26"/>
                  <w:jc w:val="both"/>
                </w:pPr>
              </w:pPrChange>
            </w:pPr>
            <w:r w:rsidRPr="00A154A9">
              <w:rPr>
                <w:rFonts w:ascii="Arial Narrow" w:hAnsi="Arial Narrow"/>
                <w:noProof/>
                <w:sz w:val="22"/>
                <w:szCs w:val="22"/>
                <w:lang w:val="sk-SK" w:eastAsia="sk-SK" w:bidi="ar-SA"/>
              </w:rPr>
              <w:t>3.1 Preukázal žiadateľ, že disponuje kvalifikovanými</w:t>
            </w:r>
            <w:ins w:id="291" w:author="Ján Galvánek" w:date="2019-04-17T16:20:00Z">
              <w:r w:rsidR="0037166E">
                <w:rPr>
                  <w:rFonts w:ascii="Arial Narrow" w:hAnsi="Arial Narrow"/>
                  <w:noProof/>
                  <w:sz w:val="22"/>
                  <w:szCs w:val="22"/>
                  <w:lang w:val="sk-SK" w:eastAsia="sk-SK" w:bidi="ar-SA"/>
                </w:rPr>
                <w:t xml:space="preserve"> administratívnymi</w:t>
              </w:r>
            </w:ins>
            <w:r w:rsidRPr="00A154A9">
              <w:rPr>
                <w:rFonts w:ascii="Arial Narrow" w:hAnsi="Arial Narrow"/>
                <w:noProof/>
                <w:sz w:val="22"/>
                <w:szCs w:val="22"/>
                <w:lang w:val="sk-SK" w:eastAsia="sk-SK" w:bidi="ar-SA"/>
              </w:rPr>
              <w:t xml:space="preserve"> kapacitami, ktoré budú schopné realizovať projekt riadne a včas a v súlade s jeho cieľmi?</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D85219" w14:textId="2DB98050" w:rsidR="00C57399" w:rsidRPr="00A154A9" w:rsidRDefault="00351E0A" w:rsidP="00C57399">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19BC3" w14:textId="4B521C80" w:rsidR="00C57399" w:rsidRPr="00A154A9" w:rsidRDefault="00C57399" w:rsidP="00C57399">
            <w:pPr>
              <w:pStyle w:val="Zkladntext"/>
              <w:spacing w:before="0" w:after="0"/>
              <w:jc w:val="left"/>
              <w:rPr>
                <w:rFonts w:ascii="Arial Narrow" w:hAnsi="Arial Narrow"/>
                <w:noProof/>
                <w:szCs w:val="22"/>
              </w:rPr>
            </w:pPr>
          </w:p>
        </w:tc>
      </w:tr>
      <w:tr w:rsidR="00C57399" w:rsidRPr="00A154A9" w14:paraId="63966B72" w14:textId="77777777" w:rsidTr="00634DAF">
        <w:tc>
          <w:tcPr>
            <w:tcW w:w="2943"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23536548" w14:textId="77777777" w:rsidR="00C57399" w:rsidRPr="00A154A9" w:rsidRDefault="00C57399" w:rsidP="00C57399">
            <w:pPr>
              <w:pStyle w:val="Zkladntext"/>
              <w:spacing w:before="0" w:after="0"/>
              <w:jc w:val="left"/>
              <w:rPr>
                <w:rFonts w:ascii="Arial Narrow" w:hAnsi="Arial Narrow"/>
                <w:noProof/>
                <w:szCs w:val="22"/>
              </w:rPr>
            </w:pP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1AE1F2" w14:textId="0889EFD1" w:rsidR="00C57399" w:rsidRPr="00EE0D2C" w:rsidRDefault="00C57399">
            <w:pPr>
              <w:spacing w:line="240" w:lineRule="auto"/>
              <w:ind w:left="360" w:hanging="360"/>
              <w:jc w:val="both"/>
              <w:rPr>
                <w:rFonts w:ascii="Arial Narrow" w:hAnsi="Arial Narrow"/>
                <w:noProof/>
                <w:sz w:val="22"/>
                <w:szCs w:val="22"/>
                <w:lang w:val="sk-SK" w:eastAsia="sk-SK" w:bidi="ar-SA"/>
                <w:rPrChange w:id="292" w:author="Ján Galvánek" w:date="2019-04-08T21:39:00Z">
                  <w:rPr>
                    <w:rFonts w:ascii="Arial Narrow" w:hAnsi="Arial Narrow"/>
                    <w:bCs/>
                    <w:iCs/>
                    <w:noProof/>
                    <w:color w:val="000000"/>
                    <w:sz w:val="22"/>
                    <w:szCs w:val="22"/>
                    <w:lang w:val="sk-SK" w:eastAsia="sk-SK"/>
                  </w:rPr>
                </w:rPrChange>
              </w:rPr>
              <w:pPrChange w:id="293" w:author="Ján Galvánek" w:date="2019-04-08T21:39:00Z">
                <w:pPr>
                  <w:spacing w:line="240" w:lineRule="auto"/>
                  <w:ind w:left="37" w:hanging="26"/>
                  <w:jc w:val="both"/>
                </w:pPr>
              </w:pPrChange>
            </w:pPr>
            <w:r w:rsidRPr="00A154A9">
              <w:rPr>
                <w:rFonts w:ascii="Arial Narrow" w:hAnsi="Arial Narrow"/>
                <w:noProof/>
                <w:sz w:val="22"/>
                <w:szCs w:val="22"/>
                <w:lang w:val="sk-SK" w:eastAsia="sk-SK" w:bidi="ar-SA"/>
              </w:rPr>
              <w:t>3.2 Preukázal žiadateľ, že disponuje kvalifikovanými prevádzkovými kapacitami, ktoré budú schopné prevádzkovať implementované riešenie?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E5B7AF" w14:textId="787B8300" w:rsidR="00C57399" w:rsidRPr="00A154A9" w:rsidRDefault="00351E0A" w:rsidP="00C57399">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55E093" w14:textId="77777777" w:rsidR="00C57399" w:rsidRPr="00A154A9" w:rsidRDefault="00C57399" w:rsidP="00C57399">
            <w:pPr>
              <w:pStyle w:val="Zkladntext"/>
              <w:spacing w:before="0" w:after="0"/>
              <w:jc w:val="left"/>
              <w:rPr>
                <w:rFonts w:ascii="Arial Narrow" w:hAnsi="Arial Narrow"/>
                <w:noProof/>
                <w:szCs w:val="22"/>
              </w:rPr>
            </w:pPr>
          </w:p>
        </w:tc>
      </w:tr>
      <w:tr w:rsidR="005434A4" w:rsidRPr="00A154A9" w14:paraId="774AF3FB" w14:textId="77777777" w:rsidTr="005434A4">
        <w:tblPrEx>
          <w:tblW w:w="14312" w:type="dxa"/>
          <w:tblPrExChange w:id="294" w:author="Ján Galvánek" w:date="2019-04-08T17:10:00Z">
            <w:tblPrEx>
              <w:tblW w:w="14312" w:type="dxa"/>
            </w:tblPrEx>
          </w:tblPrExChange>
        </w:tblPrEx>
        <w:tc>
          <w:tcPr>
            <w:tcW w:w="29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tcPrChange w:id="295" w:author="Ján Galvánek" w:date="2019-04-08T17:10:00Z">
              <w:tcPr>
                <w:tcW w:w="29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tcPr>
            </w:tcPrChange>
          </w:tcPr>
          <w:p w14:paraId="3B6FF53B" w14:textId="66FBE475" w:rsidR="005434A4" w:rsidRDefault="005434A4" w:rsidP="005434A4">
            <w:pPr>
              <w:pStyle w:val="Zkladntext"/>
              <w:spacing w:before="0" w:after="0"/>
              <w:rPr>
                <w:rFonts w:ascii="Arial Narrow" w:hAnsi="Arial Narrow"/>
                <w:noProof/>
                <w:szCs w:val="22"/>
              </w:rPr>
            </w:pPr>
            <w:r w:rsidRPr="00A154A9">
              <w:rPr>
                <w:rFonts w:ascii="Arial Narrow" w:hAnsi="Arial Narrow"/>
                <w:b/>
                <w:bCs/>
                <w:noProof/>
                <w:color w:val="000000"/>
                <w:szCs w:val="22"/>
                <w:lang w:eastAsia="sk-SK"/>
              </w:rPr>
              <w:t>4. Finančná a ekonomická stránka projektu</w:t>
            </w:r>
          </w:p>
          <w:p w14:paraId="3E52CAB5" w14:textId="77777777" w:rsidR="005434A4" w:rsidRPr="00FE2B32" w:rsidRDefault="005434A4" w:rsidP="005434A4">
            <w:pPr>
              <w:rPr>
                <w:lang w:val="sk-SK" w:bidi="ar-SA"/>
              </w:rPr>
            </w:pPr>
          </w:p>
          <w:p w14:paraId="2A0CBB8D" w14:textId="77777777" w:rsidR="005434A4" w:rsidRPr="00FE2B32" w:rsidRDefault="005434A4" w:rsidP="005434A4">
            <w:pPr>
              <w:rPr>
                <w:lang w:val="sk-SK" w:bidi="ar-SA"/>
              </w:rPr>
            </w:pPr>
          </w:p>
          <w:p w14:paraId="6CC926BF" w14:textId="77777777" w:rsidR="005434A4" w:rsidRPr="00FE2B32" w:rsidRDefault="005434A4" w:rsidP="005434A4">
            <w:pPr>
              <w:rPr>
                <w:lang w:val="sk-SK" w:bidi="ar-SA"/>
              </w:rPr>
            </w:pPr>
          </w:p>
          <w:p w14:paraId="6977A704" w14:textId="77777777" w:rsidR="005434A4" w:rsidRPr="00FE2B32" w:rsidRDefault="005434A4" w:rsidP="005434A4">
            <w:pPr>
              <w:rPr>
                <w:lang w:val="sk-SK" w:bidi="ar-SA"/>
              </w:rPr>
            </w:pPr>
          </w:p>
          <w:p w14:paraId="31B93653" w14:textId="77777777" w:rsidR="005434A4" w:rsidRPr="00FE2B32" w:rsidRDefault="005434A4" w:rsidP="005434A4">
            <w:pPr>
              <w:rPr>
                <w:lang w:val="sk-SK" w:bidi="ar-SA"/>
              </w:rPr>
            </w:pPr>
          </w:p>
          <w:p w14:paraId="68783E0F" w14:textId="2E4F428F" w:rsidR="005434A4" w:rsidRPr="00FE2B32" w:rsidRDefault="005434A4" w:rsidP="005434A4">
            <w:pPr>
              <w:rPr>
                <w:lang w:val="sk-SK" w:bidi="ar-SA"/>
              </w:rPr>
            </w:pPr>
          </w:p>
        </w:tc>
        <w:tc>
          <w:tcPr>
            <w:tcW w:w="8080" w:type="dxa"/>
            <w:tcPrChange w:id="296" w:author="Ján Galvánek" w:date="2019-04-08T17:10:00Z">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tcPrChange>
          </w:tcPr>
          <w:p w14:paraId="12C42424" w14:textId="742733F1" w:rsidR="005434A4" w:rsidRPr="005434A4" w:rsidRDefault="005434A4">
            <w:pPr>
              <w:spacing w:line="240" w:lineRule="auto"/>
              <w:ind w:left="360" w:hanging="360"/>
              <w:jc w:val="both"/>
              <w:rPr>
                <w:rFonts w:ascii="Arial Narrow" w:hAnsi="Arial Narrow"/>
                <w:noProof/>
                <w:sz w:val="22"/>
                <w:szCs w:val="22"/>
                <w:lang w:val="sk-SK" w:eastAsia="sk-SK" w:bidi="ar-SA"/>
                <w:rPrChange w:id="297" w:author="Ján Galvánek" w:date="2019-04-08T17:11:00Z">
                  <w:rPr>
                    <w:rFonts w:ascii="Arial Narrow" w:hAnsi="Arial Narrow"/>
                    <w:noProof/>
                    <w:color w:val="000000"/>
                    <w:sz w:val="22"/>
                    <w:szCs w:val="22"/>
                    <w:lang w:val="sk-SK" w:eastAsia="sk-SK" w:bidi="ar-SA"/>
                  </w:rPr>
                </w:rPrChange>
              </w:rPr>
              <w:pPrChange w:id="298" w:author="Ján Galvánek" w:date="2019-04-08T21:39:00Z">
                <w:pPr>
                  <w:spacing w:line="240" w:lineRule="auto"/>
                  <w:ind w:left="37" w:hanging="26"/>
                  <w:jc w:val="both"/>
                </w:pPr>
              </w:pPrChange>
            </w:pPr>
            <w:ins w:id="299" w:author="Ján Galvánek" w:date="2019-04-08T17:10:00Z">
              <w:r w:rsidRPr="00EE0D2C">
                <w:rPr>
                  <w:rFonts w:ascii="Arial Narrow" w:hAnsi="Arial Narrow"/>
                  <w:noProof/>
                  <w:sz w:val="22"/>
                  <w:szCs w:val="22"/>
                  <w:lang w:val="sk-SK" w:eastAsia="sk-SK" w:bidi="ar-SA"/>
                  <w:rPrChange w:id="300" w:author="Ján Galvánek" w:date="2019-04-08T21:39:00Z">
                    <w:rPr>
                      <w:rFonts w:ascii="Arial Narrow" w:hAnsi="Arial Narrow"/>
                      <w:noProof/>
                      <w:sz w:val="22"/>
                      <w:szCs w:val="22"/>
                    </w:rPr>
                  </w:rPrChange>
                </w:rPr>
                <w:t>4.1 Sú analýza celkových nákladov na vlastníctvo – Total Cost of Ownership (ďalej len „TCO“) a Cost benefit analýza (ďalej len „CBA“)  vypočítané podľa postupov pre realizáciu TCO a CBA, uvedených v prílohe výzvy a vychádzajú hodnoty použité vo výpočte TCO a CBA z reálnych predpokladov?</w:t>
              </w:r>
            </w:ins>
            <w:ins w:id="301" w:author="Ján Galvánek" w:date="2019-04-08T17:11:00Z">
              <w:r w:rsidRPr="00EE0D2C">
                <w:rPr>
                  <w:rFonts w:ascii="Arial Narrow" w:hAnsi="Arial Narrow"/>
                  <w:noProof/>
                  <w:sz w:val="22"/>
                  <w:szCs w:val="22"/>
                  <w:lang w:val="sk-SK" w:eastAsia="sk-SK" w:bidi="ar-SA"/>
                  <w:rPrChange w:id="302" w:author="Ján Galvánek" w:date="2019-04-08T21:39:00Z">
                    <w:rPr>
                      <w:rFonts w:ascii="Arial Narrow" w:hAnsi="Arial Narrow"/>
                      <w:noProof/>
                      <w:sz w:val="22"/>
                      <w:szCs w:val="22"/>
                    </w:rPr>
                  </w:rPrChange>
                </w:rPr>
                <w:t xml:space="preserve"> </w:t>
              </w:r>
            </w:ins>
            <w:ins w:id="303" w:author="Ján Galvánek" w:date="2019-04-08T17:10:00Z">
              <w:r w:rsidRPr="00EE0D2C">
                <w:rPr>
                  <w:rFonts w:ascii="Arial Narrow" w:hAnsi="Arial Narrow"/>
                  <w:noProof/>
                  <w:sz w:val="22"/>
                  <w:szCs w:val="22"/>
                  <w:lang w:val="sk-SK" w:eastAsia="sk-SK" w:bidi="ar-SA"/>
                  <w:rPrChange w:id="304" w:author="Ján Galvánek" w:date="2019-04-08T21:39:00Z">
                    <w:rPr>
                      <w:rFonts w:ascii="Arial Narrow" w:hAnsi="Arial Narrow"/>
                      <w:noProof/>
                      <w:sz w:val="22"/>
                      <w:szCs w:val="22"/>
                    </w:rPr>
                  </w:rPrChange>
                </w:rPr>
                <w:t>(CBA ak relevantné)</w:t>
              </w:r>
            </w:ins>
            <w:ins w:id="305" w:author="Ján Galvánek" w:date="2019-04-30T13:47:00Z">
              <w:r w:rsidR="002E1CA6">
                <w:rPr>
                  <w:rFonts w:ascii="Arial Narrow" w:hAnsi="Arial Narrow"/>
                  <w:noProof/>
                  <w:sz w:val="22"/>
                  <w:szCs w:val="22"/>
                  <w:lang w:val="sk-SK" w:eastAsia="sk-SK" w:bidi="ar-SA"/>
                </w:rPr>
                <w:t>.</w:t>
              </w:r>
            </w:ins>
            <w:ins w:id="306" w:author="Ján Galvánek" w:date="2019-04-08T17:10:00Z">
              <w:r w:rsidRPr="00EE0D2C">
                <w:rPr>
                  <w:rFonts w:ascii="Arial Narrow" w:hAnsi="Arial Narrow"/>
                  <w:noProof/>
                  <w:sz w:val="22"/>
                  <w:szCs w:val="22"/>
                  <w:lang w:val="sk-SK" w:eastAsia="sk-SK" w:bidi="ar-SA"/>
                  <w:rPrChange w:id="307" w:author="Ján Galvánek" w:date="2019-04-08T21:39:00Z">
                    <w:rPr>
                      <w:rFonts w:ascii="Arial Narrow" w:hAnsi="Arial Narrow"/>
                      <w:noProof/>
                      <w:sz w:val="22"/>
                      <w:szCs w:val="22"/>
                    </w:rPr>
                  </w:rPrChange>
                </w:rPr>
                <w:t xml:space="preserve"> </w:t>
              </w:r>
            </w:ins>
            <w:del w:id="308" w:author="Ján Galvánek" w:date="2019-04-08T17:10:00Z">
              <w:r w:rsidRPr="00EE0D2C" w:rsidDel="00F126FF">
                <w:rPr>
                  <w:rFonts w:ascii="Arial Narrow" w:hAnsi="Arial Narrow"/>
                  <w:noProof/>
                  <w:sz w:val="22"/>
                  <w:szCs w:val="22"/>
                  <w:lang w:val="sk-SK" w:eastAsia="sk-SK" w:bidi="ar-SA"/>
                  <w:rPrChange w:id="309" w:author="Ján Galvánek" w:date="2019-04-08T21:39:00Z">
                    <w:rPr>
                      <w:rFonts w:ascii="Arial Narrow" w:hAnsi="Arial Narrow"/>
                      <w:noProof/>
                      <w:sz w:val="22"/>
                      <w:szCs w:val="22"/>
                    </w:rPr>
                  </w:rPrChange>
                </w:rPr>
                <w:delText xml:space="preserve">4.1 Je analýza celkových nákladov na vlastníctvo – Total Cost of Ownership (ďalej len „TCO“) vypočítané podľa postupov pre realizáciu TCO, uvedených v prílohe výzvy a vychádzajú hodnoty použité vo výpočte TCO z reálnych predpokladov? </w:delText>
              </w:r>
            </w:del>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Change w:id="310" w:author="Ján Galvánek" w:date="2019-04-08T17:10:00Z">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tcPrChange>
          </w:tcPr>
          <w:p w14:paraId="379CA55B" w14:textId="355D7E67" w:rsidR="005434A4" w:rsidRPr="00A154A9" w:rsidRDefault="005434A4" w:rsidP="005434A4">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Change w:id="311" w:author="Ján Galvánek" w:date="2019-04-08T17:10:00Z">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tcPrChange>
          </w:tcPr>
          <w:p w14:paraId="5ABF93C4" w14:textId="281C3504" w:rsidR="005434A4" w:rsidRPr="00A154A9" w:rsidRDefault="005434A4" w:rsidP="005434A4">
            <w:pPr>
              <w:pStyle w:val="Zkladntext"/>
              <w:spacing w:before="0" w:after="0"/>
              <w:jc w:val="left"/>
              <w:rPr>
                <w:rFonts w:ascii="Arial Narrow" w:hAnsi="Arial Narrow"/>
                <w:noProof/>
                <w:szCs w:val="22"/>
              </w:rPr>
            </w:pPr>
          </w:p>
        </w:tc>
      </w:tr>
      <w:tr w:rsidR="005434A4" w:rsidRPr="00A154A9" w14:paraId="71DCB018" w14:textId="77777777" w:rsidTr="00634DAF">
        <w:tc>
          <w:tcPr>
            <w:tcW w:w="2943"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4B644A8D" w14:textId="77777777" w:rsidR="005434A4" w:rsidRPr="00A154A9" w:rsidRDefault="005434A4" w:rsidP="005434A4">
            <w:pPr>
              <w:pStyle w:val="Zkladntext"/>
              <w:spacing w:before="0" w:after="0"/>
              <w:jc w:val="left"/>
              <w:rPr>
                <w:rFonts w:ascii="Arial Narrow" w:hAnsi="Arial Narrow"/>
                <w:noProof/>
                <w:szCs w:val="22"/>
              </w:rPr>
            </w:pP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C48EB" w14:textId="1614B596" w:rsidR="005434A4" w:rsidRPr="00EE0D2C" w:rsidRDefault="005434A4">
            <w:pPr>
              <w:spacing w:line="240" w:lineRule="auto"/>
              <w:ind w:left="360" w:hanging="360"/>
              <w:jc w:val="both"/>
              <w:rPr>
                <w:rFonts w:ascii="Arial Narrow" w:hAnsi="Arial Narrow"/>
                <w:noProof/>
                <w:sz w:val="22"/>
                <w:szCs w:val="22"/>
                <w:rPrChange w:id="312" w:author="Ján Galvánek" w:date="2019-04-08T21:39:00Z">
                  <w:rPr>
                    <w:rFonts w:ascii="Arial Narrow" w:hAnsi="Arial Narrow"/>
                    <w:noProof/>
                    <w:color w:val="000000"/>
                    <w:sz w:val="22"/>
                    <w:szCs w:val="22"/>
                  </w:rPr>
                </w:rPrChange>
              </w:rPr>
              <w:pPrChange w:id="313" w:author="Ján Galvánek" w:date="2019-04-08T21:39:00Z">
                <w:pPr>
                  <w:pStyle w:val="Tabtext"/>
                </w:pPr>
              </w:pPrChange>
            </w:pPr>
            <w:r w:rsidRPr="00EE0D2C">
              <w:rPr>
                <w:rFonts w:ascii="Arial Narrow" w:hAnsi="Arial Narrow"/>
                <w:noProof/>
                <w:sz w:val="22"/>
                <w:szCs w:val="22"/>
                <w:lang w:val="sk-SK" w:eastAsia="sk-SK" w:bidi="ar-SA"/>
              </w:rPr>
              <w:t>4.2 Spĺňajú výdavky uvedené v žiadosti o NFP podmienky účelnosti a vecnej oprávnenosti?</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77290C" w14:textId="13B2BEE5" w:rsidR="005434A4" w:rsidRPr="00A154A9" w:rsidRDefault="005434A4" w:rsidP="005434A4">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9BF8C6" w14:textId="77777777" w:rsidR="005434A4" w:rsidRPr="00A154A9" w:rsidRDefault="005434A4" w:rsidP="005434A4">
            <w:pPr>
              <w:pStyle w:val="Zkladntext"/>
              <w:spacing w:before="0" w:after="0"/>
              <w:jc w:val="left"/>
              <w:rPr>
                <w:rFonts w:ascii="Arial Narrow" w:hAnsi="Arial Narrow"/>
                <w:noProof/>
                <w:szCs w:val="22"/>
              </w:rPr>
            </w:pPr>
          </w:p>
        </w:tc>
      </w:tr>
      <w:tr w:rsidR="005434A4" w:rsidRPr="00A154A9" w14:paraId="32238227" w14:textId="77777777" w:rsidTr="00634DAF">
        <w:tc>
          <w:tcPr>
            <w:tcW w:w="2943"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755F91AE" w14:textId="77777777" w:rsidR="005434A4" w:rsidRPr="00A154A9" w:rsidRDefault="005434A4" w:rsidP="005434A4">
            <w:pPr>
              <w:pStyle w:val="Zkladntext"/>
              <w:spacing w:before="0" w:after="0"/>
              <w:jc w:val="left"/>
              <w:rPr>
                <w:rFonts w:ascii="Arial Narrow" w:hAnsi="Arial Narrow"/>
                <w:noProof/>
                <w:szCs w:val="22"/>
              </w:rPr>
            </w:pP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64C6A1" w14:textId="078B0888" w:rsidR="005434A4" w:rsidRPr="00EE0D2C" w:rsidRDefault="005434A4">
            <w:pPr>
              <w:spacing w:line="240" w:lineRule="auto"/>
              <w:ind w:left="360" w:hanging="360"/>
              <w:jc w:val="both"/>
              <w:rPr>
                <w:rFonts w:ascii="Arial Narrow" w:hAnsi="Arial Narrow"/>
                <w:noProof/>
                <w:sz w:val="22"/>
                <w:szCs w:val="22"/>
                <w:rPrChange w:id="314" w:author="Ján Galvánek" w:date="2019-04-08T21:39:00Z">
                  <w:rPr>
                    <w:rFonts w:ascii="Arial Narrow" w:hAnsi="Arial Narrow"/>
                    <w:noProof/>
                    <w:color w:val="000000"/>
                    <w:sz w:val="22"/>
                    <w:szCs w:val="22"/>
                  </w:rPr>
                </w:rPrChange>
              </w:rPr>
              <w:pPrChange w:id="315" w:author="Ján Galvánek" w:date="2019-04-08T21:39:00Z">
                <w:pPr>
                  <w:pStyle w:val="Tabtext"/>
                </w:pPr>
              </w:pPrChange>
            </w:pPr>
            <w:r w:rsidRPr="00EE0D2C">
              <w:rPr>
                <w:rFonts w:ascii="Arial Narrow" w:hAnsi="Arial Narrow"/>
                <w:noProof/>
                <w:sz w:val="22"/>
                <w:szCs w:val="22"/>
                <w:lang w:val="sk-SK" w:eastAsia="sk-SK" w:bidi="ar-SA"/>
              </w:rPr>
              <w:t>4.3 Spĺňajú výdavky uvedené v žiadosti o NFP podmienky hospodárnosti a efektívnosti?</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250999" w14:textId="683D01B2" w:rsidR="005434A4" w:rsidRPr="00A154A9" w:rsidRDefault="005434A4" w:rsidP="005434A4">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EDF6D7" w14:textId="77777777" w:rsidR="005434A4" w:rsidRPr="00A154A9" w:rsidRDefault="005434A4" w:rsidP="005434A4">
            <w:pPr>
              <w:pStyle w:val="Zkladntext"/>
              <w:spacing w:before="0" w:after="0"/>
              <w:jc w:val="left"/>
              <w:rPr>
                <w:rFonts w:ascii="Arial Narrow" w:hAnsi="Arial Narrow"/>
                <w:noProof/>
                <w:szCs w:val="22"/>
              </w:rPr>
            </w:pPr>
          </w:p>
        </w:tc>
      </w:tr>
      <w:tr w:rsidR="005434A4" w:rsidRPr="00A154A9" w14:paraId="117EC76D" w14:textId="77777777" w:rsidTr="00634DAF">
        <w:tc>
          <w:tcPr>
            <w:tcW w:w="2943"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61452E92" w14:textId="77777777" w:rsidR="005434A4" w:rsidRPr="00A154A9" w:rsidRDefault="005434A4" w:rsidP="005434A4">
            <w:pPr>
              <w:pStyle w:val="Zkladntext"/>
              <w:spacing w:before="0" w:after="0"/>
              <w:jc w:val="left"/>
              <w:rPr>
                <w:rFonts w:ascii="Arial Narrow" w:hAnsi="Arial Narrow"/>
                <w:noProof/>
                <w:szCs w:val="22"/>
              </w:rPr>
            </w:pP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187C7E" w14:textId="5B3237B3" w:rsidR="005434A4" w:rsidRPr="00EE0D2C" w:rsidRDefault="005434A4">
            <w:pPr>
              <w:spacing w:line="240" w:lineRule="auto"/>
              <w:ind w:left="360" w:hanging="360"/>
              <w:jc w:val="both"/>
              <w:rPr>
                <w:rFonts w:ascii="Arial Narrow" w:hAnsi="Arial Narrow"/>
                <w:noProof/>
                <w:sz w:val="22"/>
                <w:szCs w:val="22"/>
              </w:rPr>
              <w:pPrChange w:id="316" w:author="Ján Galvánek" w:date="2019-04-08T21:39:00Z">
                <w:pPr>
                  <w:pStyle w:val="Tabtext"/>
                </w:pPr>
              </w:pPrChange>
            </w:pPr>
            <w:r w:rsidRPr="00EE0D2C">
              <w:rPr>
                <w:rFonts w:ascii="Arial Narrow" w:hAnsi="Arial Narrow"/>
                <w:noProof/>
                <w:sz w:val="22"/>
                <w:szCs w:val="22"/>
                <w:lang w:val="sk-SK" w:eastAsia="sk-SK" w:bidi="ar-SA"/>
              </w:rPr>
              <w:t>4.4 Je udržateľné financovanie prevádzky vytvoreného riešenia počas celej životnosti projektu a min. 5 rokov po ukončení realizácie projektu?</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6CC55D" w14:textId="077702D4" w:rsidR="005434A4" w:rsidRPr="00A154A9" w:rsidRDefault="005434A4" w:rsidP="005434A4">
            <w:pPr>
              <w:pStyle w:val="Zkladntext"/>
              <w:spacing w:before="0" w:after="0"/>
              <w:jc w:val="left"/>
              <w:rPr>
                <w:rFonts w:ascii="Arial Narrow" w:hAnsi="Arial Narrow"/>
                <w:noProof/>
                <w:szCs w:val="22"/>
              </w:rPr>
            </w:pPr>
            <w:r w:rsidRPr="00A154A9">
              <w:rPr>
                <w:rFonts w:ascii="Arial Narrow" w:hAnsi="Arial Narrow"/>
                <w:noProof/>
                <w:szCs w:val="22"/>
              </w:rPr>
              <w:t>Vylučujúce</w:t>
            </w:r>
          </w:p>
        </w:tc>
        <w:tc>
          <w:tcPr>
            <w:tcW w:w="17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DC6796" w14:textId="77777777" w:rsidR="005434A4" w:rsidRPr="00A154A9" w:rsidRDefault="005434A4" w:rsidP="005434A4">
            <w:pPr>
              <w:pStyle w:val="Zkladntext"/>
              <w:spacing w:before="0" w:after="0"/>
              <w:jc w:val="left"/>
              <w:rPr>
                <w:rFonts w:ascii="Arial Narrow" w:hAnsi="Arial Narrow"/>
                <w:noProof/>
                <w:szCs w:val="22"/>
              </w:rPr>
            </w:pPr>
          </w:p>
        </w:tc>
      </w:tr>
    </w:tbl>
    <w:p w14:paraId="0EF46479" w14:textId="77777777" w:rsidR="0042185F" w:rsidRPr="00A154A9" w:rsidRDefault="0042185F" w:rsidP="00FE2B32">
      <w:pPr>
        <w:pStyle w:val="Zkladntext"/>
        <w:spacing w:before="120" w:after="0"/>
        <w:rPr>
          <w:rFonts w:ascii="Arial Narrow" w:hAnsi="Arial Narrow"/>
          <w:b/>
          <w:noProof/>
          <w:color w:val="000000"/>
          <w:szCs w:val="22"/>
          <w:lang w:eastAsia="sk-SK"/>
        </w:rPr>
      </w:pPr>
    </w:p>
    <w:sectPr w:rsidR="0042185F" w:rsidRPr="00A154A9" w:rsidSect="00FE2B32">
      <w:pgSz w:w="16840" w:h="11907" w:orient="landscape"/>
      <w:pgMar w:top="822" w:right="1247" w:bottom="1134" w:left="1588" w:header="709" w:footer="46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E3932" w16cid:durableId="2069E3F2"/>
  <w16cid:commentId w16cid:paraId="0C82D92B" w16cid:durableId="2069E3F3"/>
  <w16cid:commentId w16cid:paraId="3A8AAAA7" w16cid:durableId="2069E3F4"/>
  <w16cid:commentId w16cid:paraId="6487098B" w16cid:durableId="2069E3F5"/>
  <w16cid:commentId w16cid:paraId="11143B73" w16cid:durableId="2069E3F6"/>
  <w16cid:commentId w16cid:paraId="4B01622A" w16cid:durableId="2069E3F7"/>
  <w16cid:commentId w16cid:paraId="5006DDE4" w16cid:durableId="2069E3F8"/>
  <w16cid:commentId w16cid:paraId="54F92C97" w16cid:durableId="2069E3F9"/>
  <w16cid:commentId w16cid:paraId="13BE6E40" w16cid:durableId="2069E3FA"/>
  <w16cid:commentId w16cid:paraId="6C6AFA5F" w16cid:durableId="2069E3FB"/>
  <w16cid:commentId w16cid:paraId="52E15226" w16cid:durableId="2069E3FC"/>
  <w16cid:commentId w16cid:paraId="022DB0B3" w16cid:durableId="2069E3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1304C" w14:textId="77777777" w:rsidR="00A9020C" w:rsidRDefault="00A9020C" w:rsidP="007B7649">
      <w:pPr>
        <w:spacing w:line="240" w:lineRule="auto"/>
      </w:pPr>
      <w:r>
        <w:separator/>
      </w:r>
    </w:p>
  </w:endnote>
  <w:endnote w:type="continuationSeparator" w:id="0">
    <w:p w14:paraId="13B5D6D2" w14:textId="77777777" w:rsidR="00A9020C" w:rsidRDefault="00A9020C" w:rsidP="007B7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7" w:type="pct"/>
      <w:tblBorders>
        <w:top w:val="single" w:sz="4" w:space="0" w:color="999999"/>
        <w:insideH w:val="single" w:sz="18" w:space="0" w:color="808080"/>
        <w:insideV w:val="single" w:sz="18" w:space="0" w:color="808080"/>
      </w:tblBorders>
      <w:tblLook w:val="04A0" w:firstRow="1" w:lastRow="0" w:firstColumn="1" w:lastColumn="0" w:noHBand="0" w:noVBand="1"/>
    </w:tblPr>
    <w:tblGrid>
      <w:gridCol w:w="1526"/>
      <w:gridCol w:w="7351"/>
    </w:tblGrid>
    <w:tr w:rsidR="0037166E" w:rsidRPr="008619D6" w14:paraId="62A52110" w14:textId="77777777" w:rsidTr="001A3E0B">
      <w:tc>
        <w:tcPr>
          <w:tcW w:w="1552" w:type="dxa"/>
          <w:tcBorders>
            <w:right w:val="single" w:sz="4" w:space="0" w:color="999999"/>
          </w:tcBorders>
          <w:shd w:val="clear" w:color="auto" w:fill="auto"/>
        </w:tcPr>
        <w:p w14:paraId="306DDBAB" w14:textId="336C2196" w:rsidR="0037166E" w:rsidRPr="002C6A0B" w:rsidRDefault="0037166E" w:rsidP="001A3E0B">
          <w:pPr>
            <w:pStyle w:val="Pta"/>
            <w:rPr>
              <w:b/>
              <w:color w:val="4F81BD"/>
              <w:sz w:val="16"/>
              <w:szCs w:val="16"/>
              <w:lang w:val="sk-SK"/>
            </w:rPr>
          </w:pPr>
          <w:r w:rsidRPr="002C6A0B">
            <w:rPr>
              <w:lang w:val="sk-SK"/>
            </w:rPr>
            <w:t xml:space="preserve"> </w:t>
          </w:r>
          <w:r w:rsidRPr="002C6A0B">
            <w:rPr>
              <w:sz w:val="16"/>
              <w:szCs w:val="16"/>
              <w:lang w:val="sk-SK"/>
            </w:rPr>
            <w:t xml:space="preserve">Strana </w:t>
          </w:r>
          <w:r w:rsidRPr="002C6A0B">
            <w:rPr>
              <w:b/>
              <w:sz w:val="16"/>
              <w:szCs w:val="16"/>
              <w:lang w:val="sk-SK"/>
            </w:rPr>
            <w:fldChar w:fldCharType="begin"/>
          </w:r>
          <w:r w:rsidRPr="002C6A0B">
            <w:rPr>
              <w:b/>
              <w:sz w:val="16"/>
              <w:szCs w:val="16"/>
              <w:lang w:val="sk-SK"/>
            </w:rPr>
            <w:instrText>PAGE</w:instrText>
          </w:r>
          <w:r w:rsidRPr="002C6A0B">
            <w:rPr>
              <w:b/>
              <w:sz w:val="16"/>
              <w:szCs w:val="16"/>
              <w:lang w:val="sk-SK"/>
            </w:rPr>
            <w:fldChar w:fldCharType="separate"/>
          </w:r>
          <w:r w:rsidR="001B07B9">
            <w:rPr>
              <w:b/>
              <w:noProof/>
              <w:sz w:val="16"/>
              <w:szCs w:val="16"/>
              <w:lang w:val="sk-SK"/>
            </w:rPr>
            <w:t>2</w:t>
          </w:r>
          <w:r w:rsidRPr="002C6A0B">
            <w:rPr>
              <w:b/>
              <w:sz w:val="16"/>
              <w:szCs w:val="16"/>
              <w:lang w:val="sk-SK"/>
            </w:rPr>
            <w:fldChar w:fldCharType="end"/>
          </w:r>
          <w:r w:rsidRPr="002C6A0B">
            <w:rPr>
              <w:sz w:val="16"/>
              <w:szCs w:val="16"/>
              <w:lang w:val="sk-SK"/>
            </w:rPr>
            <w:t xml:space="preserve"> z </w:t>
          </w:r>
          <w:r w:rsidRPr="002C6A0B">
            <w:rPr>
              <w:b/>
              <w:sz w:val="16"/>
              <w:szCs w:val="16"/>
              <w:lang w:val="sk-SK"/>
            </w:rPr>
            <w:fldChar w:fldCharType="begin"/>
          </w:r>
          <w:r w:rsidRPr="002C6A0B">
            <w:rPr>
              <w:b/>
              <w:sz w:val="16"/>
              <w:szCs w:val="16"/>
              <w:lang w:val="sk-SK"/>
            </w:rPr>
            <w:instrText>NUMPAGES</w:instrText>
          </w:r>
          <w:r w:rsidRPr="002C6A0B">
            <w:rPr>
              <w:b/>
              <w:sz w:val="16"/>
              <w:szCs w:val="16"/>
              <w:lang w:val="sk-SK"/>
            </w:rPr>
            <w:fldChar w:fldCharType="separate"/>
          </w:r>
          <w:r w:rsidR="001B07B9">
            <w:rPr>
              <w:b/>
              <w:noProof/>
              <w:sz w:val="16"/>
              <w:szCs w:val="16"/>
              <w:lang w:val="sk-SK"/>
            </w:rPr>
            <w:t>17</w:t>
          </w:r>
          <w:r w:rsidRPr="002C6A0B">
            <w:rPr>
              <w:b/>
              <w:sz w:val="16"/>
              <w:szCs w:val="16"/>
              <w:lang w:val="sk-SK"/>
            </w:rPr>
            <w:fldChar w:fldCharType="end"/>
          </w:r>
          <w:r w:rsidRPr="002C6A0B">
            <w:rPr>
              <w:b/>
              <w:sz w:val="16"/>
              <w:szCs w:val="16"/>
              <w:lang w:val="sk-SK"/>
            </w:rPr>
            <w:t xml:space="preserve"> </w:t>
          </w:r>
        </w:p>
      </w:tc>
      <w:tc>
        <w:tcPr>
          <w:tcW w:w="7534" w:type="dxa"/>
          <w:tcBorders>
            <w:top w:val="single" w:sz="4" w:space="0" w:color="999999"/>
            <w:left w:val="single" w:sz="4" w:space="0" w:color="999999"/>
            <w:bottom w:val="nil"/>
          </w:tcBorders>
        </w:tcPr>
        <w:p w14:paraId="5DAA3F95" w14:textId="0944CEC5" w:rsidR="0037166E" w:rsidRPr="002C6A0B" w:rsidRDefault="0037166E" w:rsidP="006E0BC7">
          <w:pPr>
            <w:pStyle w:val="Pta"/>
            <w:rPr>
              <w:sz w:val="16"/>
              <w:szCs w:val="16"/>
              <w:lang w:val="sk-SK"/>
            </w:rPr>
          </w:pPr>
          <w:r w:rsidRPr="002C6A0B">
            <w:rPr>
              <w:sz w:val="16"/>
              <w:szCs w:val="16"/>
              <w:lang w:val="sk-SK"/>
            </w:rPr>
            <w:t xml:space="preserve">Hodnotiace kritériá – </w:t>
          </w:r>
          <w:r>
            <w:rPr>
              <w:sz w:val="16"/>
              <w:szCs w:val="16"/>
              <w:lang w:val="sk-SK"/>
            </w:rPr>
            <w:t>dopytovo orientované</w:t>
          </w:r>
          <w:r w:rsidRPr="002C6A0B">
            <w:rPr>
              <w:sz w:val="16"/>
              <w:szCs w:val="16"/>
              <w:lang w:val="sk-SK"/>
            </w:rPr>
            <w:t xml:space="preserve"> projekt</w:t>
          </w:r>
          <w:r>
            <w:rPr>
              <w:sz w:val="16"/>
              <w:szCs w:val="16"/>
              <w:lang w:val="sk-SK"/>
            </w:rPr>
            <w:t>y Manažment údajov inštitúcie verejnej správy</w:t>
          </w:r>
          <w:r w:rsidRPr="002C6A0B">
            <w:rPr>
              <w:sz w:val="16"/>
              <w:szCs w:val="16"/>
              <w:lang w:val="sk-SK"/>
            </w:rPr>
            <w:t xml:space="preserve"> | Operačný program Integrovaná infraštruktúra Prioritná os 7</w:t>
          </w:r>
        </w:p>
      </w:tc>
    </w:tr>
  </w:tbl>
  <w:p w14:paraId="3AB58C42" w14:textId="77777777" w:rsidR="0037166E" w:rsidRPr="00F10AC4" w:rsidRDefault="0037166E">
    <w:pPr>
      <w:pStyle w:val="Pta"/>
      <w:rPr>
        <w:lang w:val="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014" w:type="pct"/>
      <w:tblBorders>
        <w:top w:val="single" w:sz="4" w:space="0" w:color="999999"/>
        <w:insideH w:val="single" w:sz="18" w:space="0" w:color="808080"/>
        <w:insideV w:val="single" w:sz="18" w:space="0" w:color="808080"/>
      </w:tblBorders>
      <w:tblLook w:val="04A0" w:firstRow="1" w:lastRow="0" w:firstColumn="1" w:lastColumn="0" w:noHBand="0" w:noVBand="1"/>
    </w:tblPr>
    <w:tblGrid>
      <w:gridCol w:w="2221"/>
      <w:gridCol w:w="10624"/>
    </w:tblGrid>
    <w:tr w:rsidR="0037166E" w:rsidRPr="008619D6" w14:paraId="30E4F158" w14:textId="77777777" w:rsidTr="001A3E0B">
      <w:tc>
        <w:tcPr>
          <w:tcW w:w="2355" w:type="dxa"/>
          <w:tcBorders>
            <w:right w:val="single" w:sz="4" w:space="0" w:color="999999"/>
          </w:tcBorders>
          <w:shd w:val="clear" w:color="auto" w:fill="auto"/>
        </w:tcPr>
        <w:p w14:paraId="38A46D07" w14:textId="6DF5C94B" w:rsidR="0037166E" w:rsidRPr="002C6A0B" w:rsidRDefault="0037166E" w:rsidP="001A3E0B">
          <w:pPr>
            <w:pStyle w:val="Pta"/>
            <w:rPr>
              <w:b/>
              <w:color w:val="4F81BD"/>
              <w:sz w:val="16"/>
              <w:szCs w:val="16"/>
              <w:lang w:val="sk-SK"/>
            </w:rPr>
          </w:pPr>
          <w:r w:rsidRPr="002C6A0B">
            <w:rPr>
              <w:lang w:val="sk-SK"/>
            </w:rPr>
            <w:t xml:space="preserve"> </w:t>
          </w:r>
          <w:r w:rsidRPr="002C6A0B">
            <w:rPr>
              <w:sz w:val="16"/>
              <w:szCs w:val="16"/>
              <w:lang w:val="sk-SK"/>
            </w:rPr>
            <w:t xml:space="preserve">Strana </w:t>
          </w:r>
          <w:r w:rsidRPr="002C6A0B">
            <w:rPr>
              <w:b/>
              <w:sz w:val="16"/>
              <w:szCs w:val="16"/>
              <w:lang w:val="sk-SK"/>
            </w:rPr>
            <w:fldChar w:fldCharType="begin"/>
          </w:r>
          <w:r w:rsidRPr="002C6A0B">
            <w:rPr>
              <w:b/>
              <w:sz w:val="16"/>
              <w:szCs w:val="16"/>
              <w:lang w:val="sk-SK"/>
            </w:rPr>
            <w:instrText>PAGE</w:instrText>
          </w:r>
          <w:r w:rsidRPr="002C6A0B">
            <w:rPr>
              <w:b/>
              <w:sz w:val="16"/>
              <w:szCs w:val="16"/>
              <w:lang w:val="sk-SK"/>
            </w:rPr>
            <w:fldChar w:fldCharType="separate"/>
          </w:r>
          <w:r w:rsidR="001B07B9">
            <w:rPr>
              <w:b/>
              <w:noProof/>
              <w:sz w:val="16"/>
              <w:szCs w:val="16"/>
              <w:lang w:val="sk-SK"/>
            </w:rPr>
            <w:t>6</w:t>
          </w:r>
          <w:r w:rsidRPr="002C6A0B">
            <w:rPr>
              <w:b/>
              <w:sz w:val="16"/>
              <w:szCs w:val="16"/>
              <w:lang w:val="sk-SK"/>
            </w:rPr>
            <w:fldChar w:fldCharType="end"/>
          </w:r>
          <w:r w:rsidRPr="002C6A0B">
            <w:rPr>
              <w:sz w:val="16"/>
              <w:szCs w:val="16"/>
              <w:lang w:val="sk-SK"/>
            </w:rPr>
            <w:t xml:space="preserve"> z </w:t>
          </w:r>
          <w:r w:rsidRPr="002C6A0B">
            <w:rPr>
              <w:b/>
              <w:sz w:val="16"/>
              <w:szCs w:val="16"/>
              <w:lang w:val="sk-SK"/>
            </w:rPr>
            <w:fldChar w:fldCharType="begin"/>
          </w:r>
          <w:r w:rsidRPr="002C6A0B">
            <w:rPr>
              <w:b/>
              <w:sz w:val="16"/>
              <w:szCs w:val="16"/>
              <w:lang w:val="sk-SK"/>
            </w:rPr>
            <w:instrText>NUMPAGES</w:instrText>
          </w:r>
          <w:r w:rsidRPr="002C6A0B">
            <w:rPr>
              <w:b/>
              <w:sz w:val="16"/>
              <w:szCs w:val="16"/>
              <w:lang w:val="sk-SK"/>
            </w:rPr>
            <w:fldChar w:fldCharType="separate"/>
          </w:r>
          <w:r w:rsidR="001B07B9">
            <w:rPr>
              <w:b/>
              <w:noProof/>
              <w:sz w:val="16"/>
              <w:szCs w:val="16"/>
              <w:lang w:val="sk-SK"/>
            </w:rPr>
            <w:t>17</w:t>
          </w:r>
          <w:r w:rsidRPr="002C6A0B">
            <w:rPr>
              <w:b/>
              <w:sz w:val="16"/>
              <w:szCs w:val="16"/>
              <w:lang w:val="sk-SK"/>
            </w:rPr>
            <w:fldChar w:fldCharType="end"/>
          </w:r>
          <w:r w:rsidRPr="002C6A0B">
            <w:rPr>
              <w:b/>
              <w:sz w:val="16"/>
              <w:szCs w:val="16"/>
              <w:lang w:val="sk-SK"/>
            </w:rPr>
            <w:t xml:space="preserve"> </w:t>
          </w:r>
        </w:p>
      </w:tc>
      <w:tc>
        <w:tcPr>
          <w:tcW w:w="11431" w:type="dxa"/>
          <w:tcBorders>
            <w:top w:val="single" w:sz="4" w:space="0" w:color="999999"/>
            <w:left w:val="single" w:sz="4" w:space="0" w:color="999999"/>
            <w:bottom w:val="nil"/>
          </w:tcBorders>
        </w:tcPr>
        <w:p w14:paraId="1C2DFD95" w14:textId="3DE72D20" w:rsidR="0037166E" w:rsidRDefault="0037166E" w:rsidP="001A3E0B">
          <w:pPr>
            <w:pStyle w:val="Pta"/>
            <w:rPr>
              <w:sz w:val="16"/>
              <w:szCs w:val="16"/>
              <w:lang w:val="sk-SK"/>
            </w:rPr>
          </w:pPr>
          <w:r w:rsidRPr="002C6A0B">
            <w:rPr>
              <w:sz w:val="16"/>
              <w:szCs w:val="16"/>
              <w:lang w:val="sk-SK"/>
            </w:rPr>
            <w:t xml:space="preserve">Hodnotiace kritériá – </w:t>
          </w:r>
          <w:r>
            <w:rPr>
              <w:sz w:val="16"/>
              <w:szCs w:val="16"/>
              <w:lang w:val="sk-SK"/>
            </w:rPr>
            <w:t>dopytovo orientované</w:t>
          </w:r>
          <w:r w:rsidRPr="002C6A0B">
            <w:rPr>
              <w:sz w:val="16"/>
              <w:szCs w:val="16"/>
              <w:lang w:val="sk-SK"/>
            </w:rPr>
            <w:t xml:space="preserve"> projekt</w:t>
          </w:r>
          <w:r>
            <w:rPr>
              <w:sz w:val="16"/>
              <w:szCs w:val="16"/>
              <w:lang w:val="sk-SK"/>
            </w:rPr>
            <w:t>y Manažment údajov inštitúcie verejnej správy</w:t>
          </w:r>
          <w:r w:rsidRPr="002C6A0B">
            <w:rPr>
              <w:sz w:val="16"/>
              <w:szCs w:val="16"/>
              <w:lang w:val="sk-SK"/>
            </w:rPr>
            <w:t xml:space="preserve"> | Operačný program </w:t>
          </w:r>
        </w:p>
        <w:p w14:paraId="5897852A" w14:textId="77777777" w:rsidR="0037166E" w:rsidRPr="002C6A0B" w:rsidRDefault="0037166E" w:rsidP="001A3E0B">
          <w:pPr>
            <w:pStyle w:val="Pta"/>
            <w:rPr>
              <w:sz w:val="16"/>
              <w:szCs w:val="16"/>
              <w:lang w:val="sk-SK"/>
            </w:rPr>
          </w:pPr>
          <w:r w:rsidRPr="002C6A0B">
            <w:rPr>
              <w:sz w:val="16"/>
              <w:szCs w:val="16"/>
              <w:lang w:val="sk-SK"/>
            </w:rPr>
            <w:t>Integrovaná infraštruktúra Prioritná os 7</w:t>
          </w:r>
        </w:p>
      </w:tc>
    </w:tr>
  </w:tbl>
  <w:p w14:paraId="55B91B0D" w14:textId="77777777" w:rsidR="0037166E" w:rsidRPr="00F10AC4" w:rsidRDefault="0037166E">
    <w:pPr>
      <w:pStyle w:val="Pta"/>
      <w:rPr>
        <w:lang w:val="sk-S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176" w:type="pct"/>
      <w:tblBorders>
        <w:top w:val="single" w:sz="4" w:space="0" w:color="999999"/>
        <w:insideH w:val="single" w:sz="18" w:space="0" w:color="808080"/>
        <w:insideV w:val="single" w:sz="18" w:space="0" w:color="808080"/>
      </w:tblBorders>
      <w:tblLook w:val="04A0" w:firstRow="1" w:lastRow="0" w:firstColumn="1" w:lastColumn="0" w:noHBand="0" w:noVBand="1"/>
    </w:tblPr>
    <w:tblGrid>
      <w:gridCol w:w="1983"/>
      <w:gridCol w:w="9714"/>
    </w:tblGrid>
    <w:tr w:rsidR="0037166E" w:rsidRPr="008619D6" w14:paraId="303F9680" w14:textId="77777777" w:rsidTr="00FE2B32">
      <w:trPr>
        <w:trHeight w:val="322"/>
      </w:trPr>
      <w:tc>
        <w:tcPr>
          <w:tcW w:w="2007" w:type="dxa"/>
          <w:tcBorders>
            <w:right w:val="single" w:sz="4" w:space="0" w:color="999999"/>
          </w:tcBorders>
          <w:shd w:val="clear" w:color="auto" w:fill="auto"/>
        </w:tcPr>
        <w:p w14:paraId="05095965" w14:textId="15A4E957" w:rsidR="0037166E" w:rsidRPr="002C6A0B" w:rsidRDefault="0037166E" w:rsidP="00F14BCE">
          <w:pPr>
            <w:pStyle w:val="Pta"/>
            <w:rPr>
              <w:b/>
              <w:color w:val="4F81BD"/>
              <w:sz w:val="16"/>
              <w:szCs w:val="16"/>
              <w:lang w:val="sk-SK"/>
            </w:rPr>
          </w:pPr>
          <w:r w:rsidRPr="002C6A0B">
            <w:rPr>
              <w:lang w:val="sk-SK"/>
            </w:rPr>
            <w:t xml:space="preserve"> </w:t>
          </w:r>
          <w:r w:rsidRPr="002C6A0B">
            <w:rPr>
              <w:sz w:val="16"/>
              <w:szCs w:val="16"/>
              <w:lang w:val="sk-SK"/>
            </w:rPr>
            <w:t xml:space="preserve">Strana </w:t>
          </w:r>
          <w:r w:rsidRPr="002C6A0B">
            <w:rPr>
              <w:b/>
              <w:sz w:val="16"/>
              <w:szCs w:val="16"/>
              <w:lang w:val="sk-SK"/>
            </w:rPr>
            <w:fldChar w:fldCharType="begin"/>
          </w:r>
          <w:r w:rsidRPr="002C6A0B">
            <w:rPr>
              <w:b/>
              <w:sz w:val="16"/>
              <w:szCs w:val="16"/>
              <w:lang w:val="sk-SK"/>
            </w:rPr>
            <w:instrText>PAGE</w:instrText>
          </w:r>
          <w:r w:rsidRPr="002C6A0B">
            <w:rPr>
              <w:b/>
              <w:sz w:val="16"/>
              <w:szCs w:val="16"/>
              <w:lang w:val="sk-SK"/>
            </w:rPr>
            <w:fldChar w:fldCharType="separate"/>
          </w:r>
          <w:r w:rsidR="001B07B9">
            <w:rPr>
              <w:b/>
              <w:noProof/>
              <w:sz w:val="16"/>
              <w:szCs w:val="16"/>
              <w:lang w:val="sk-SK"/>
            </w:rPr>
            <w:t>17</w:t>
          </w:r>
          <w:r w:rsidRPr="002C6A0B">
            <w:rPr>
              <w:b/>
              <w:sz w:val="16"/>
              <w:szCs w:val="16"/>
              <w:lang w:val="sk-SK"/>
            </w:rPr>
            <w:fldChar w:fldCharType="end"/>
          </w:r>
          <w:r w:rsidRPr="002C6A0B">
            <w:rPr>
              <w:sz w:val="16"/>
              <w:szCs w:val="16"/>
              <w:lang w:val="sk-SK"/>
            </w:rPr>
            <w:t xml:space="preserve"> z </w:t>
          </w:r>
          <w:r w:rsidRPr="002C6A0B">
            <w:rPr>
              <w:b/>
              <w:sz w:val="16"/>
              <w:szCs w:val="16"/>
              <w:lang w:val="sk-SK"/>
            </w:rPr>
            <w:fldChar w:fldCharType="begin"/>
          </w:r>
          <w:r w:rsidRPr="002C6A0B">
            <w:rPr>
              <w:b/>
              <w:sz w:val="16"/>
              <w:szCs w:val="16"/>
              <w:lang w:val="sk-SK"/>
            </w:rPr>
            <w:instrText>NUMPAGES</w:instrText>
          </w:r>
          <w:r w:rsidRPr="002C6A0B">
            <w:rPr>
              <w:b/>
              <w:sz w:val="16"/>
              <w:szCs w:val="16"/>
              <w:lang w:val="sk-SK"/>
            </w:rPr>
            <w:fldChar w:fldCharType="separate"/>
          </w:r>
          <w:r w:rsidR="001B07B9">
            <w:rPr>
              <w:b/>
              <w:noProof/>
              <w:sz w:val="16"/>
              <w:szCs w:val="16"/>
              <w:lang w:val="sk-SK"/>
            </w:rPr>
            <w:t>17</w:t>
          </w:r>
          <w:r w:rsidRPr="002C6A0B">
            <w:rPr>
              <w:b/>
              <w:sz w:val="16"/>
              <w:szCs w:val="16"/>
              <w:lang w:val="sk-SK"/>
            </w:rPr>
            <w:fldChar w:fldCharType="end"/>
          </w:r>
          <w:r w:rsidRPr="002C6A0B">
            <w:rPr>
              <w:b/>
              <w:sz w:val="16"/>
              <w:szCs w:val="16"/>
              <w:lang w:val="sk-SK"/>
            </w:rPr>
            <w:t xml:space="preserve"> </w:t>
          </w:r>
        </w:p>
      </w:tc>
      <w:tc>
        <w:tcPr>
          <w:tcW w:w="9871" w:type="dxa"/>
          <w:tcBorders>
            <w:top w:val="single" w:sz="4" w:space="0" w:color="999999"/>
            <w:left w:val="single" w:sz="4" w:space="0" w:color="999999"/>
            <w:bottom w:val="nil"/>
          </w:tcBorders>
        </w:tcPr>
        <w:p w14:paraId="0DEA7216" w14:textId="3A2AD948" w:rsidR="0037166E" w:rsidRPr="002C6A0B" w:rsidRDefault="0037166E" w:rsidP="00886DE8">
          <w:pPr>
            <w:pStyle w:val="Pta"/>
            <w:rPr>
              <w:sz w:val="16"/>
              <w:szCs w:val="16"/>
              <w:lang w:val="sk-SK"/>
            </w:rPr>
          </w:pPr>
          <w:r w:rsidRPr="002C6A0B">
            <w:rPr>
              <w:sz w:val="16"/>
              <w:szCs w:val="16"/>
              <w:lang w:val="sk-SK"/>
            </w:rPr>
            <w:t xml:space="preserve">Hodnotiace kritériá – </w:t>
          </w:r>
          <w:r>
            <w:rPr>
              <w:sz w:val="16"/>
              <w:szCs w:val="16"/>
              <w:lang w:val="sk-SK"/>
            </w:rPr>
            <w:t>dopytovo orientované</w:t>
          </w:r>
          <w:r w:rsidRPr="002C6A0B">
            <w:rPr>
              <w:sz w:val="16"/>
              <w:szCs w:val="16"/>
              <w:lang w:val="sk-SK"/>
            </w:rPr>
            <w:t xml:space="preserve"> projekt</w:t>
          </w:r>
          <w:r>
            <w:rPr>
              <w:sz w:val="16"/>
              <w:szCs w:val="16"/>
              <w:lang w:val="sk-SK"/>
            </w:rPr>
            <w:t xml:space="preserve">y Manažment údajov inštitúcie verejnej správy | Operačný </w:t>
          </w:r>
          <w:r w:rsidRPr="002C6A0B">
            <w:rPr>
              <w:sz w:val="16"/>
              <w:szCs w:val="16"/>
              <w:lang w:val="sk-SK"/>
            </w:rPr>
            <w:t>program Integrovaná infraštruktúra Prioritná os 7</w:t>
          </w:r>
        </w:p>
      </w:tc>
    </w:tr>
  </w:tbl>
  <w:p w14:paraId="3BBB8815" w14:textId="77777777" w:rsidR="0037166E" w:rsidRPr="002C6A0B" w:rsidRDefault="0037166E" w:rsidP="00FE2B32">
    <w:pPr>
      <w:pStyle w:val="Pta"/>
      <w:rPr>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7EF3A" w14:textId="77777777" w:rsidR="00A9020C" w:rsidRDefault="00A9020C" w:rsidP="007B7649">
      <w:pPr>
        <w:spacing w:line="240" w:lineRule="auto"/>
      </w:pPr>
      <w:r>
        <w:separator/>
      </w:r>
    </w:p>
  </w:footnote>
  <w:footnote w:type="continuationSeparator" w:id="0">
    <w:p w14:paraId="2B1EC9E6" w14:textId="77777777" w:rsidR="00A9020C" w:rsidRDefault="00A9020C" w:rsidP="007B7649">
      <w:pPr>
        <w:spacing w:line="240" w:lineRule="auto"/>
      </w:pPr>
      <w:r>
        <w:continuationSeparator/>
      </w:r>
    </w:p>
  </w:footnote>
  <w:footnote w:id="1">
    <w:p w14:paraId="47F8C2DC" w14:textId="77777777" w:rsidR="0037166E" w:rsidRPr="0028178B" w:rsidRDefault="0037166E">
      <w:pPr>
        <w:pStyle w:val="Textpoznmkypodiarou"/>
        <w:rPr>
          <w:lang w:val="sk-SK"/>
        </w:rPr>
      </w:pPr>
      <w:r>
        <w:rPr>
          <w:rStyle w:val="Odkaznapoznmkupodiarou"/>
        </w:rPr>
        <w:footnoteRef/>
      </w:r>
      <w:r>
        <w:t xml:space="preserve"> </w:t>
      </w:r>
      <w:r w:rsidRPr="005612DF">
        <w:rPr>
          <w:rFonts w:ascii="Arial Narrow" w:hAnsi="Arial Narrow"/>
          <w:sz w:val="16"/>
          <w:szCs w:val="16"/>
          <w:lang w:val="sk-SK"/>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B3D2" w14:textId="6E659E44" w:rsidR="0037166E" w:rsidRPr="00F620AF" w:rsidRDefault="0037166E" w:rsidP="00F620A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7A2D" w14:textId="77777777" w:rsidR="0037166E" w:rsidRPr="0078264D" w:rsidRDefault="0037166E" w:rsidP="008754A9">
    <w:pPr>
      <w:tabs>
        <w:tab w:val="left" w:pos="3544"/>
        <w:tab w:val="left" w:pos="5387"/>
        <w:tab w:val="left" w:pos="8080"/>
      </w:tabs>
      <w:spacing w:after="60" w:line="240" w:lineRule="auto"/>
      <w:ind w:left="720" w:hanging="720"/>
      <w:rPr>
        <w:b/>
        <w:sz w:val="16"/>
        <w:szCs w:val="16"/>
        <w:lang w:val="pl-PL"/>
      </w:rPr>
    </w:pPr>
    <w:r w:rsidRPr="0078264D">
      <w:rPr>
        <w:b/>
        <w:sz w:val="16"/>
        <w:szCs w:val="16"/>
        <w:lang w:val="pl-PL"/>
      </w:rPr>
      <w:tab/>
    </w:r>
    <w:r w:rsidRPr="0078264D">
      <w:rPr>
        <w:b/>
        <w:sz w:val="16"/>
        <w:szCs w:val="16"/>
        <w:lang w:val="pl-PL"/>
      </w:rPr>
      <w:tab/>
    </w:r>
    <w:r>
      <w:rPr>
        <w:b/>
        <w:sz w:val="16"/>
        <w:szCs w:val="16"/>
        <w:lang w:val="pl-PL"/>
      </w:rPr>
      <w:t xml:space="preserve">                 </w:t>
    </w:r>
  </w:p>
  <w:p w14:paraId="5D98A3F1" w14:textId="77777777" w:rsidR="0037166E" w:rsidRDefault="0037166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2CD"/>
    <w:multiLevelType w:val="hybridMultilevel"/>
    <w:tmpl w:val="5448BF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1C2219"/>
    <w:multiLevelType w:val="hybridMultilevel"/>
    <w:tmpl w:val="65305C7E"/>
    <w:lvl w:ilvl="0" w:tplc="BEEE3AF0">
      <w:start w:val="7"/>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31CD"/>
    <w:multiLevelType w:val="hybridMultilevel"/>
    <w:tmpl w:val="860278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2271A3C"/>
    <w:multiLevelType w:val="hybridMultilevel"/>
    <w:tmpl w:val="2CC289AE"/>
    <w:lvl w:ilvl="0" w:tplc="2A8A7F18">
      <w:start w:val="7"/>
      <w:numFmt w:val="upperLetter"/>
      <w:lvlText w:val="%1."/>
      <w:lvlJc w:val="left"/>
      <w:pPr>
        <w:ind w:left="720" w:hanging="360"/>
      </w:pPr>
      <w:rPr>
        <w:rFonts w:asciiTheme="minorHAnsi" w:eastAsia="Times New Roman"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B46DD6"/>
    <w:multiLevelType w:val="hybridMultilevel"/>
    <w:tmpl w:val="F434227C"/>
    <w:lvl w:ilvl="0" w:tplc="673E0F30">
      <w:numFmt w:val="bullet"/>
      <w:lvlText w:val=""/>
      <w:lvlJc w:val="left"/>
      <w:pPr>
        <w:ind w:left="576" w:hanging="360"/>
      </w:pPr>
      <w:rPr>
        <w:rFonts w:hint="default"/>
        <w:w w:val="100"/>
        <w:lang w:val="en-US" w:eastAsia="en-US" w:bidi="en-US"/>
      </w:rPr>
    </w:lvl>
    <w:lvl w:ilvl="1" w:tplc="F8A447B6">
      <w:numFmt w:val="bullet"/>
      <w:lvlText w:val="-"/>
      <w:lvlJc w:val="left"/>
      <w:pPr>
        <w:ind w:left="943" w:hanging="336"/>
      </w:pPr>
      <w:rPr>
        <w:rFonts w:ascii="Courier New" w:eastAsia="Courier New" w:hAnsi="Courier New" w:cs="Courier New" w:hint="default"/>
        <w:w w:val="100"/>
        <w:sz w:val="24"/>
        <w:szCs w:val="24"/>
        <w:lang w:val="en-US" w:eastAsia="en-US" w:bidi="en-US"/>
      </w:rPr>
    </w:lvl>
    <w:lvl w:ilvl="2" w:tplc="5ED2F786">
      <w:numFmt w:val="bullet"/>
      <w:lvlText w:val="•"/>
      <w:lvlJc w:val="left"/>
      <w:pPr>
        <w:ind w:left="1926" w:hanging="336"/>
      </w:pPr>
      <w:rPr>
        <w:rFonts w:hint="default"/>
        <w:lang w:val="en-US" w:eastAsia="en-US" w:bidi="en-US"/>
      </w:rPr>
    </w:lvl>
    <w:lvl w:ilvl="3" w:tplc="7FCE6D04">
      <w:numFmt w:val="bullet"/>
      <w:lvlText w:val="•"/>
      <w:lvlJc w:val="left"/>
      <w:pPr>
        <w:ind w:left="2913" w:hanging="336"/>
      </w:pPr>
      <w:rPr>
        <w:rFonts w:hint="default"/>
        <w:lang w:val="en-US" w:eastAsia="en-US" w:bidi="en-US"/>
      </w:rPr>
    </w:lvl>
    <w:lvl w:ilvl="4" w:tplc="A9A0E0EE">
      <w:numFmt w:val="bullet"/>
      <w:lvlText w:val="•"/>
      <w:lvlJc w:val="left"/>
      <w:pPr>
        <w:ind w:left="3899" w:hanging="336"/>
      </w:pPr>
      <w:rPr>
        <w:rFonts w:hint="default"/>
        <w:lang w:val="en-US" w:eastAsia="en-US" w:bidi="en-US"/>
      </w:rPr>
    </w:lvl>
    <w:lvl w:ilvl="5" w:tplc="8AF6859A">
      <w:numFmt w:val="bullet"/>
      <w:lvlText w:val="•"/>
      <w:lvlJc w:val="left"/>
      <w:pPr>
        <w:ind w:left="4886" w:hanging="336"/>
      </w:pPr>
      <w:rPr>
        <w:rFonts w:hint="default"/>
        <w:lang w:val="en-US" w:eastAsia="en-US" w:bidi="en-US"/>
      </w:rPr>
    </w:lvl>
    <w:lvl w:ilvl="6" w:tplc="D710152E">
      <w:numFmt w:val="bullet"/>
      <w:lvlText w:val="•"/>
      <w:lvlJc w:val="left"/>
      <w:pPr>
        <w:ind w:left="5872" w:hanging="336"/>
      </w:pPr>
      <w:rPr>
        <w:rFonts w:hint="default"/>
        <w:lang w:val="en-US" w:eastAsia="en-US" w:bidi="en-US"/>
      </w:rPr>
    </w:lvl>
    <w:lvl w:ilvl="7" w:tplc="E3CC93EA">
      <w:numFmt w:val="bullet"/>
      <w:lvlText w:val="•"/>
      <w:lvlJc w:val="left"/>
      <w:pPr>
        <w:ind w:left="6859" w:hanging="336"/>
      </w:pPr>
      <w:rPr>
        <w:rFonts w:hint="default"/>
        <w:lang w:val="en-US" w:eastAsia="en-US" w:bidi="en-US"/>
      </w:rPr>
    </w:lvl>
    <w:lvl w:ilvl="8" w:tplc="EC8087A2">
      <w:numFmt w:val="bullet"/>
      <w:lvlText w:val="•"/>
      <w:lvlJc w:val="left"/>
      <w:pPr>
        <w:ind w:left="7846" w:hanging="336"/>
      </w:pPr>
      <w:rPr>
        <w:rFonts w:hint="default"/>
        <w:lang w:val="en-US" w:eastAsia="en-US" w:bidi="en-US"/>
      </w:rPr>
    </w:lvl>
  </w:abstractNum>
  <w:abstractNum w:abstractNumId="5" w15:restartNumberingAfterBreak="0">
    <w:nsid w:val="243135B4"/>
    <w:multiLevelType w:val="multilevel"/>
    <w:tmpl w:val="D79E866C"/>
    <w:lvl w:ilvl="0">
      <w:start w:val="1"/>
      <w:numFmt w:val="decimal"/>
      <w:lvlText w:val="%1."/>
      <w:lvlJc w:val="left"/>
      <w:pPr>
        <w:ind w:left="720" w:hanging="360"/>
      </w:pPr>
      <w:rPr>
        <w:rFonts w:hint="default"/>
      </w:rPr>
    </w:lvl>
    <w:lvl w:ilvl="1">
      <w:start w:val="1"/>
      <w:numFmt w:val="decimal"/>
      <w:pStyle w:val="L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54FFE"/>
    <w:multiLevelType w:val="hybridMultilevel"/>
    <w:tmpl w:val="2CD6759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2C958B3"/>
    <w:multiLevelType w:val="hybridMultilevel"/>
    <w:tmpl w:val="0BE4AAB4"/>
    <w:lvl w:ilvl="0" w:tplc="45F09B44">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433749DF"/>
    <w:multiLevelType w:val="hybridMultilevel"/>
    <w:tmpl w:val="B186F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1ED3009"/>
    <w:multiLevelType w:val="hybridMultilevel"/>
    <w:tmpl w:val="02BE6FC8"/>
    <w:lvl w:ilvl="0" w:tplc="041B0005">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0" w15:restartNumberingAfterBreak="0">
    <w:nsid w:val="57552A31"/>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859"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583B17B2"/>
    <w:multiLevelType w:val="hybridMultilevel"/>
    <w:tmpl w:val="5D1A04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B1E4C53"/>
    <w:multiLevelType w:val="hybridMultilevel"/>
    <w:tmpl w:val="AD1EF6FE"/>
    <w:lvl w:ilvl="0" w:tplc="BEEE3AF0">
      <w:start w:val="7"/>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C2C3EDD"/>
    <w:multiLevelType w:val="hybridMultilevel"/>
    <w:tmpl w:val="33C8E1E8"/>
    <w:lvl w:ilvl="0" w:tplc="A44ED33C">
      <w:start w:val="13"/>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0B36C32"/>
    <w:multiLevelType w:val="hybridMultilevel"/>
    <w:tmpl w:val="66A2CCF8"/>
    <w:lvl w:ilvl="0" w:tplc="FFFFFFFF">
      <w:start w:val="1"/>
      <w:numFmt w:val="bullet"/>
      <w:pStyle w:val="06BulletHeading1"/>
      <w:lvlText w:val=""/>
      <w:lvlJc w:val="left"/>
      <w:pPr>
        <w:ind w:left="360" w:hanging="360"/>
      </w:pPr>
      <w:rPr>
        <w:rFonts w:ascii="Wingdings" w:hAnsi="Wingdings" w:hint="default"/>
        <w:color w:val="auto"/>
      </w:rPr>
    </w:lvl>
    <w:lvl w:ilvl="1" w:tplc="041B0019">
      <w:start w:val="1"/>
      <w:numFmt w:val="bullet"/>
      <w:lvlText w:val="–"/>
      <w:lvlJc w:val="left"/>
      <w:pPr>
        <w:ind w:left="1440" w:hanging="360"/>
      </w:pPr>
      <w:rPr>
        <w:rFonts w:ascii="Arial" w:hAnsi="Arial" w:hint="default"/>
        <w:color w:val="17365D"/>
        <w:sz w:val="18"/>
      </w:rPr>
    </w:lvl>
    <w:lvl w:ilvl="2" w:tplc="041B001B">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5" w15:restartNumberingAfterBreak="0">
    <w:nsid w:val="61BF2528"/>
    <w:multiLevelType w:val="hybridMultilevel"/>
    <w:tmpl w:val="6A2E08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3C70648"/>
    <w:multiLevelType w:val="hybridMultilevel"/>
    <w:tmpl w:val="A5DEA47E"/>
    <w:lvl w:ilvl="0" w:tplc="37ECE422">
      <w:start w:val="4"/>
      <w:numFmt w:val="bullet"/>
      <w:lvlText w:val="-"/>
      <w:lvlJc w:val="left"/>
      <w:pPr>
        <w:ind w:left="720" w:hanging="360"/>
      </w:pPr>
      <w:rPr>
        <w:rFonts w:ascii="Arial Narrow" w:eastAsia="Times New Roman" w:hAnsi="Arial Narrow"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74286990"/>
    <w:multiLevelType w:val="hybridMultilevel"/>
    <w:tmpl w:val="19EA7F6C"/>
    <w:lvl w:ilvl="0" w:tplc="C31CC082">
      <w:start w:val="10"/>
      <w:numFmt w:val="upperLetter"/>
      <w:lvlText w:val="%1."/>
      <w:lvlJc w:val="left"/>
      <w:pPr>
        <w:ind w:left="720" w:hanging="360"/>
      </w:pPr>
      <w:rPr>
        <w:rFonts w:asciiTheme="minorHAnsi" w:eastAsia="Times New Roman"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6B002CD"/>
    <w:multiLevelType w:val="hybridMultilevel"/>
    <w:tmpl w:val="503683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14"/>
  </w:num>
  <w:num w:numId="7">
    <w:abstractNumId w:val="3"/>
  </w:num>
  <w:num w:numId="8">
    <w:abstractNumId w:val="9"/>
  </w:num>
  <w:num w:numId="9">
    <w:abstractNumId w:val="2"/>
  </w:num>
  <w:num w:numId="10">
    <w:abstractNumId w:val="8"/>
  </w:num>
  <w:num w:numId="11">
    <w:abstractNumId w:val="11"/>
  </w:num>
  <w:num w:numId="12">
    <w:abstractNumId w:val="18"/>
  </w:num>
  <w:num w:numId="13">
    <w:abstractNumId w:val="0"/>
  </w:num>
  <w:num w:numId="14">
    <w:abstractNumId w:val="15"/>
  </w:num>
  <w:num w:numId="15">
    <w:abstractNumId w:val="1"/>
  </w:num>
  <w:num w:numId="16">
    <w:abstractNumId w:val="6"/>
  </w:num>
  <w:num w:numId="17">
    <w:abstractNumId w:val="4"/>
  </w:num>
  <w:num w:numId="18">
    <w:abstractNumId w:val="12"/>
  </w:num>
  <w:num w:numId="19">
    <w:abstractNumId w:val="1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án Galvánek">
    <w15:presenceInfo w15:providerId="AD" w15:userId="S-1-5-21-1933036909-321857055-1030881100-1329"/>
  </w15:person>
  <w15:person w15:author="Markovič, Juraj">
    <w15:presenceInfo w15:providerId="AD" w15:userId="S-1-5-21-770342266-1452753317-1341851483-15465"/>
  </w15:person>
  <w15:person w15:author="Danková, Anna">
    <w15:presenceInfo w15:providerId="AD" w15:userId="S-1-5-21-770342266-1452753317-1341851483-14799"/>
  </w15:person>
  <w15:person w15:author="peter cmiko">
    <w15:presenceInfo w15:providerId="Windows Live" w15:userId="af2a295132e54f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trackRevisions/>
  <w:defaultTabStop w:val="708"/>
  <w:hyphenationZone w:val="425"/>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1NDY3sLA0MzO2MDVT0lEKTi0uzszPAykwrAUA2WUFvSwAAAA="/>
  </w:docVars>
  <w:rsids>
    <w:rsidRoot w:val="007B7649"/>
    <w:rsid w:val="0000369B"/>
    <w:rsid w:val="0000531C"/>
    <w:rsid w:val="0000594C"/>
    <w:rsid w:val="0001317B"/>
    <w:rsid w:val="00017884"/>
    <w:rsid w:val="00017AE2"/>
    <w:rsid w:val="00040530"/>
    <w:rsid w:val="000448DB"/>
    <w:rsid w:val="00047676"/>
    <w:rsid w:val="00050319"/>
    <w:rsid w:val="00052EE5"/>
    <w:rsid w:val="000532D8"/>
    <w:rsid w:val="00053306"/>
    <w:rsid w:val="000541AC"/>
    <w:rsid w:val="000553CB"/>
    <w:rsid w:val="00056CA7"/>
    <w:rsid w:val="0006215B"/>
    <w:rsid w:val="00064040"/>
    <w:rsid w:val="000668CC"/>
    <w:rsid w:val="00072074"/>
    <w:rsid w:val="00072544"/>
    <w:rsid w:val="00072D5C"/>
    <w:rsid w:val="0008029F"/>
    <w:rsid w:val="000836B5"/>
    <w:rsid w:val="00084B72"/>
    <w:rsid w:val="000859FB"/>
    <w:rsid w:val="00085D12"/>
    <w:rsid w:val="000919C4"/>
    <w:rsid w:val="00094438"/>
    <w:rsid w:val="000A554E"/>
    <w:rsid w:val="000A75D0"/>
    <w:rsid w:val="000B2C86"/>
    <w:rsid w:val="000B3293"/>
    <w:rsid w:val="000B3C1C"/>
    <w:rsid w:val="000B4FEF"/>
    <w:rsid w:val="000B76C4"/>
    <w:rsid w:val="000B78EC"/>
    <w:rsid w:val="000C067B"/>
    <w:rsid w:val="000C4D34"/>
    <w:rsid w:val="000C57BE"/>
    <w:rsid w:val="000C73E6"/>
    <w:rsid w:val="000D7CDD"/>
    <w:rsid w:val="000E0006"/>
    <w:rsid w:val="000E0782"/>
    <w:rsid w:val="000E0995"/>
    <w:rsid w:val="000E30E7"/>
    <w:rsid w:val="000E4706"/>
    <w:rsid w:val="000E55F1"/>
    <w:rsid w:val="000E7EAE"/>
    <w:rsid w:val="000E7F0D"/>
    <w:rsid w:val="000F2257"/>
    <w:rsid w:val="00100F74"/>
    <w:rsid w:val="0010152D"/>
    <w:rsid w:val="00107C70"/>
    <w:rsid w:val="0011059F"/>
    <w:rsid w:val="001112B8"/>
    <w:rsid w:val="001114BB"/>
    <w:rsid w:val="0011657B"/>
    <w:rsid w:val="001220A6"/>
    <w:rsid w:val="001239D5"/>
    <w:rsid w:val="00127747"/>
    <w:rsid w:val="00127CB6"/>
    <w:rsid w:val="00127CCE"/>
    <w:rsid w:val="0013035C"/>
    <w:rsid w:val="001327E7"/>
    <w:rsid w:val="001330BA"/>
    <w:rsid w:val="00137D36"/>
    <w:rsid w:val="00140F64"/>
    <w:rsid w:val="001411C3"/>
    <w:rsid w:val="0014126D"/>
    <w:rsid w:val="001421B8"/>
    <w:rsid w:val="0014394F"/>
    <w:rsid w:val="00143EBF"/>
    <w:rsid w:val="00146E9C"/>
    <w:rsid w:val="0015154F"/>
    <w:rsid w:val="00151BE1"/>
    <w:rsid w:val="00152306"/>
    <w:rsid w:val="0015291C"/>
    <w:rsid w:val="00154DCE"/>
    <w:rsid w:val="00163197"/>
    <w:rsid w:val="001649B3"/>
    <w:rsid w:val="00171568"/>
    <w:rsid w:val="00174736"/>
    <w:rsid w:val="0017485E"/>
    <w:rsid w:val="00177932"/>
    <w:rsid w:val="00177B3D"/>
    <w:rsid w:val="00180D8E"/>
    <w:rsid w:val="00181B7C"/>
    <w:rsid w:val="00195D9E"/>
    <w:rsid w:val="001A220E"/>
    <w:rsid w:val="001A381A"/>
    <w:rsid w:val="001A3E0B"/>
    <w:rsid w:val="001A49F6"/>
    <w:rsid w:val="001A54B0"/>
    <w:rsid w:val="001A6807"/>
    <w:rsid w:val="001B07B9"/>
    <w:rsid w:val="001B1E38"/>
    <w:rsid w:val="001B24C4"/>
    <w:rsid w:val="001B3545"/>
    <w:rsid w:val="001B6ABF"/>
    <w:rsid w:val="001C07E5"/>
    <w:rsid w:val="001C134C"/>
    <w:rsid w:val="001C2666"/>
    <w:rsid w:val="001C3663"/>
    <w:rsid w:val="001C3BDD"/>
    <w:rsid w:val="001C44F9"/>
    <w:rsid w:val="001C6353"/>
    <w:rsid w:val="001C6C09"/>
    <w:rsid w:val="001C717A"/>
    <w:rsid w:val="001C76D7"/>
    <w:rsid w:val="001D09E0"/>
    <w:rsid w:val="001D1682"/>
    <w:rsid w:val="001D2E72"/>
    <w:rsid w:val="001D3EBB"/>
    <w:rsid w:val="001D4BEE"/>
    <w:rsid w:val="001D7DEE"/>
    <w:rsid w:val="001E08C7"/>
    <w:rsid w:val="001E1F33"/>
    <w:rsid w:val="001E3C9C"/>
    <w:rsid w:val="001E5379"/>
    <w:rsid w:val="001F15DF"/>
    <w:rsid w:val="002017DE"/>
    <w:rsid w:val="00202027"/>
    <w:rsid w:val="00206B95"/>
    <w:rsid w:val="0021264F"/>
    <w:rsid w:val="00217363"/>
    <w:rsid w:val="0022158B"/>
    <w:rsid w:val="00224B57"/>
    <w:rsid w:val="00224BB9"/>
    <w:rsid w:val="0023203B"/>
    <w:rsid w:val="0024025E"/>
    <w:rsid w:val="00240706"/>
    <w:rsid w:val="00242159"/>
    <w:rsid w:val="0024259C"/>
    <w:rsid w:val="002469FD"/>
    <w:rsid w:val="00247829"/>
    <w:rsid w:val="00250020"/>
    <w:rsid w:val="00251E41"/>
    <w:rsid w:val="00252E4B"/>
    <w:rsid w:val="00255BA1"/>
    <w:rsid w:val="0025603B"/>
    <w:rsid w:val="002568B7"/>
    <w:rsid w:val="0026056C"/>
    <w:rsid w:val="002633D0"/>
    <w:rsid w:val="002677A1"/>
    <w:rsid w:val="00270E46"/>
    <w:rsid w:val="0027165A"/>
    <w:rsid w:val="002732D6"/>
    <w:rsid w:val="0028178B"/>
    <w:rsid w:val="00282E29"/>
    <w:rsid w:val="002840FD"/>
    <w:rsid w:val="00290006"/>
    <w:rsid w:val="002905DD"/>
    <w:rsid w:val="00291254"/>
    <w:rsid w:val="00292165"/>
    <w:rsid w:val="00297E2D"/>
    <w:rsid w:val="002A0336"/>
    <w:rsid w:val="002A28BE"/>
    <w:rsid w:val="002A34B8"/>
    <w:rsid w:val="002A371D"/>
    <w:rsid w:val="002A547A"/>
    <w:rsid w:val="002A7A79"/>
    <w:rsid w:val="002B39AA"/>
    <w:rsid w:val="002B50E9"/>
    <w:rsid w:val="002B60E9"/>
    <w:rsid w:val="002C0B8F"/>
    <w:rsid w:val="002C4DD4"/>
    <w:rsid w:val="002C54EE"/>
    <w:rsid w:val="002C6A0B"/>
    <w:rsid w:val="002D0996"/>
    <w:rsid w:val="002D3756"/>
    <w:rsid w:val="002D3A42"/>
    <w:rsid w:val="002D6555"/>
    <w:rsid w:val="002D6807"/>
    <w:rsid w:val="002D7A9C"/>
    <w:rsid w:val="002E009E"/>
    <w:rsid w:val="002E07E9"/>
    <w:rsid w:val="002E1CA6"/>
    <w:rsid w:val="002E4449"/>
    <w:rsid w:val="002E485A"/>
    <w:rsid w:val="002E589C"/>
    <w:rsid w:val="002E5D5C"/>
    <w:rsid w:val="002E765E"/>
    <w:rsid w:val="002E7C93"/>
    <w:rsid w:val="002F5D86"/>
    <w:rsid w:val="002F5F58"/>
    <w:rsid w:val="00302751"/>
    <w:rsid w:val="0030278C"/>
    <w:rsid w:val="00310BE3"/>
    <w:rsid w:val="00313BA7"/>
    <w:rsid w:val="003162BC"/>
    <w:rsid w:val="003219A8"/>
    <w:rsid w:val="00324F9A"/>
    <w:rsid w:val="0033052D"/>
    <w:rsid w:val="00331FCE"/>
    <w:rsid w:val="00341A58"/>
    <w:rsid w:val="00341F0E"/>
    <w:rsid w:val="00342647"/>
    <w:rsid w:val="00345BD2"/>
    <w:rsid w:val="003463DC"/>
    <w:rsid w:val="00350E21"/>
    <w:rsid w:val="00351E0A"/>
    <w:rsid w:val="00352A77"/>
    <w:rsid w:val="00352D91"/>
    <w:rsid w:val="00354F7B"/>
    <w:rsid w:val="00362229"/>
    <w:rsid w:val="003663D3"/>
    <w:rsid w:val="0037166E"/>
    <w:rsid w:val="00374621"/>
    <w:rsid w:val="00374B7D"/>
    <w:rsid w:val="003802A0"/>
    <w:rsid w:val="00387414"/>
    <w:rsid w:val="00392781"/>
    <w:rsid w:val="00394DCE"/>
    <w:rsid w:val="0039578A"/>
    <w:rsid w:val="0039735E"/>
    <w:rsid w:val="003A39E1"/>
    <w:rsid w:val="003A4967"/>
    <w:rsid w:val="003A5003"/>
    <w:rsid w:val="003A5607"/>
    <w:rsid w:val="003B05F2"/>
    <w:rsid w:val="003B13F8"/>
    <w:rsid w:val="003C46DF"/>
    <w:rsid w:val="003C478D"/>
    <w:rsid w:val="003C5B04"/>
    <w:rsid w:val="003C791C"/>
    <w:rsid w:val="003D27C1"/>
    <w:rsid w:val="003D654F"/>
    <w:rsid w:val="003D73EE"/>
    <w:rsid w:val="003E38B2"/>
    <w:rsid w:val="003E55AB"/>
    <w:rsid w:val="003F20ED"/>
    <w:rsid w:val="0040092A"/>
    <w:rsid w:val="00402E65"/>
    <w:rsid w:val="004038D5"/>
    <w:rsid w:val="00405418"/>
    <w:rsid w:val="00405975"/>
    <w:rsid w:val="00405C93"/>
    <w:rsid w:val="00407A8F"/>
    <w:rsid w:val="00410E5E"/>
    <w:rsid w:val="004121DD"/>
    <w:rsid w:val="004205E7"/>
    <w:rsid w:val="0042185F"/>
    <w:rsid w:val="00422EB1"/>
    <w:rsid w:val="00423AC6"/>
    <w:rsid w:val="004252E7"/>
    <w:rsid w:val="004302E5"/>
    <w:rsid w:val="00431B8C"/>
    <w:rsid w:val="004351FE"/>
    <w:rsid w:val="004369E9"/>
    <w:rsid w:val="004440EE"/>
    <w:rsid w:val="00445BDC"/>
    <w:rsid w:val="004502F9"/>
    <w:rsid w:val="00451E4D"/>
    <w:rsid w:val="004529CB"/>
    <w:rsid w:val="004539CD"/>
    <w:rsid w:val="00461381"/>
    <w:rsid w:val="004644E2"/>
    <w:rsid w:val="0046541B"/>
    <w:rsid w:val="004666BF"/>
    <w:rsid w:val="0047003B"/>
    <w:rsid w:val="004771FE"/>
    <w:rsid w:val="00477785"/>
    <w:rsid w:val="00480B75"/>
    <w:rsid w:val="004827B0"/>
    <w:rsid w:val="0048290B"/>
    <w:rsid w:val="0048547D"/>
    <w:rsid w:val="00486296"/>
    <w:rsid w:val="00486431"/>
    <w:rsid w:val="00486589"/>
    <w:rsid w:val="004A1A55"/>
    <w:rsid w:val="004A2736"/>
    <w:rsid w:val="004B1BFD"/>
    <w:rsid w:val="004B4B73"/>
    <w:rsid w:val="004B4FAB"/>
    <w:rsid w:val="004B50D9"/>
    <w:rsid w:val="004B52D2"/>
    <w:rsid w:val="004B6DDD"/>
    <w:rsid w:val="004C3D51"/>
    <w:rsid w:val="004C6CC7"/>
    <w:rsid w:val="004D00BD"/>
    <w:rsid w:val="004D1D10"/>
    <w:rsid w:val="004D45FA"/>
    <w:rsid w:val="004D592E"/>
    <w:rsid w:val="004D5A43"/>
    <w:rsid w:val="004D707B"/>
    <w:rsid w:val="004D71EE"/>
    <w:rsid w:val="004E157B"/>
    <w:rsid w:val="004E30A5"/>
    <w:rsid w:val="004E3BE7"/>
    <w:rsid w:val="004E3EF0"/>
    <w:rsid w:val="004E4961"/>
    <w:rsid w:val="004F2813"/>
    <w:rsid w:val="004F31F0"/>
    <w:rsid w:val="004F38EE"/>
    <w:rsid w:val="004F3C96"/>
    <w:rsid w:val="004F66E6"/>
    <w:rsid w:val="0050061C"/>
    <w:rsid w:val="00502950"/>
    <w:rsid w:val="00502C49"/>
    <w:rsid w:val="005136E4"/>
    <w:rsid w:val="00514135"/>
    <w:rsid w:val="00514414"/>
    <w:rsid w:val="00514571"/>
    <w:rsid w:val="00514EE2"/>
    <w:rsid w:val="0052407C"/>
    <w:rsid w:val="00527031"/>
    <w:rsid w:val="00530ACB"/>
    <w:rsid w:val="00533588"/>
    <w:rsid w:val="005406ED"/>
    <w:rsid w:val="00540B80"/>
    <w:rsid w:val="0054280A"/>
    <w:rsid w:val="005434A4"/>
    <w:rsid w:val="00543696"/>
    <w:rsid w:val="00543A2F"/>
    <w:rsid w:val="00543BF0"/>
    <w:rsid w:val="00543F59"/>
    <w:rsid w:val="005476C1"/>
    <w:rsid w:val="005503F4"/>
    <w:rsid w:val="0055059E"/>
    <w:rsid w:val="005539AB"/>
    <w:rsid w:val="0055522B"/>
    <w:rsid w:val="00563B8A"/>
    <w:rsid w:val="00564D54"/>
    <w:rsid w:val="0056594B"/>
    <w:rsid w:val="00565C8D"/>
    <w:rsid w:val="005673D6"/>
    <w:rsid w:val="00570C6D"/>
    <w:rsid w:val="00597CF1"/>
    <w:rsid w:val="005A23DF"/>
    <w:rsid w:val="005A6A06"/>
    <w:rsid w:val="005A723D"/>
    <w:rsid w:val="005A7C95"/>
    <w:rsid w:val="005B025F"/>
    <w:rsid w:val="005B097B"/>
    <w:rsid w:val="005B28E8"/>
    <w:rsid w:val="005B6D7E"/>
    <w:rsid w:val="005B6EB1"/>
    <w:rsid w:val="005C7753"/>
    <w:rsid w:val="005D10B4"/>
    <w:rsid w:val="005D1B76"/>
    <w:rsid w:val="005D3006"/>
    <w:rsid w:val="005D3D03"/>
    <w:rsid w:val="005D4A3A"/>
    <w:rsid w:val="005D6A6A"/>
    <w:rsid w:val="005E10A7"/>
    <w:rsid w:val="005E3507"/>
    <w:rsid w:val="005E401A"/>
    <w:rsid w:val="005E604D"/>
    <w:rsid w:val="005E61B7"/>
    <w:rsid w:val="005F001D"/>
    <w:rsid w:val="005F2C51"/>
    <w:rsid w:val="005F2E34"/>
    <w:rsid w:val="005F44DD"/>
    <w:rsid w:val="00604365"/>
    <w:rsid w:val="00604954"/>
    <w:rsid w:val="0060690A"/>
    <w:rsid w:val="006100F6"/>
    <w:rsid w:val="00610B44"/>
    <w:rsid w:val="00612486"/>
    <w:rsid w:val="006125F7"/>
    <w:rsid w:val="0061375C"/>
    <w:rsid w:val="006222FC"/>
    <w:rsid w:val="00622E06"/>
    <w:rsid w:val="0062527B"/>
    <w:rsid w:val="00626096"/>
    <w:rsid w:val="00630A49"/>
    <w:rsid w:val="00632E6E"/>
    <w:rsid w:val="00633E90"/>
    <w:rsid w:val="006344B8"/>
    <w:rsid w:val="006347EE"/>
    <w:rsid w:val="00634CEE"/>
    <w:rsid w:val="00634CF4"/>
    <w:rsid w:val="00634DAF"/>
    <w:rsid w:val="00635820"/>
    <w:rsid w:val="006368B8"/>
    <w:rsid w:val="00637389"/>
    <w:rsid w:val="006406AB"/>
    <w:rsid w:val="00642B33"/>
    <w:rsid w:val="00644C38"/>
    <w:rsid w:val="00647DBF"/>
    <w:rsid w:val="006504BD"/>
    <w:rsid w:val="00654279"/>
    <w:rsid w:val="00663007"/>
    <w:rsid w:val="00663E5F"/>
    <w:rsid w:val="00666299"/>
    <w:rsid w:val="00671275"/>
    <w:rsid w:val="006712BB"/>
    <w:rsid w:val="006727A5"/>
    <w:rsid w:val="00672B8D"/>
    <w:rsid w:val="00681916"/>
    <w:rsid w:val="00682937"/>
    <w:rsid w:val="00682C8A"/>
    <w:rsid w:val="00682E06"/>
    <w:rsid w:val="00682F75"/>
    <w:rsid w:val="00684490"/>
    <w:rsid w:val="00691A07"/>
    <w:rsid w:val="006930CA"/>
    <w:rsid w:val="00693572"/>
    <w:rsid w:val="006950CB"/>
    <w:rsid w:val="006A0111"/>
    <w:rsid w:val="006A1C5D"/>
    <w:rsid w:val="006A35EF"/>
    <w:rsid w:val="006A3A04"/>
    <w:rsid w:val="006A5389"/>
    <w:rsid w:val="006A5BEE"/>
    <w:rsid w:val="006A76C6"/>
    <w:rsid w:val="006A7A46"/>
    <w:rsid w:val="006A7D89"/>
    <w:rsid w:val="006B20B5"/>
    <w:rsid w:val="006B2E93"/>
    <w:rsid w:val="006C3A0F"/>
    <w:rsid w:val="006C43F3"/>
    <w:rsid w:val="006C67AD"/>
    <w:rsid w:val="006C7C27"/>
    <w:rsid w:val="006D304D"/>
    <w:rsid w:val="006D3506"/>
    <w:rsid w:val="006D3B95"/>
    <w:rsid w:val="006E0139"/>
    <w:rsid w:val="006E0BC7"/>
    <w:rsid w:val="006E1EB8"/>
    <w:rsid w:val="006E1F4B"/>
    <w:rsid w:val="006E1FB4"/>
    <w:rsid w:val="006E41D9"/>
    <w:rsid w:val="006E5F41"/>
    <w:rsid w:val="006E663E"/>
    <w:rsid w:val="006F0D5D"/>
    <w:rsid w:val="006F2145"/>
    <w:rsid w:val="006F4C5C"/>
    <w:rsid w:val="006F5544"/>
    <w:rsid w:val="006F58E2"/>
    <w:rsid w:val="006F5AB5"/>
    <w:rsid w:val="007001C5"/>
    <w:rsid w:val="007013ED"/>
    <w:rsid w:val="00701534"/>
    <w:rsid w:val="00705AE8"/>
    <w:rsid w:val="0071086B"/>
    <w:rsid w:val="0071204F"/>
    <w:rsid w:val="00713453"/>
    <w:rsid w:val="00717757"/>
    <w:rsid w:val="00720336"/>
    <w:rsid w:val="00720ABF"/>
    <w:rsid w:val="00723265"/>
    <w:rsid w:val="00723352"/>
    <w:rsid w:val="0072385F"/>
    <w:rsid w:val="00726905"/>
    <w:rsid w:val="0073103A"/>
    <w:rsid w:val="0073291C"/>
    <w:rsid w:val="00741418"/>
    <w:rsid w:val="00742C8E"/>
    <w:rsid w:val="0074326A"/>
    <w:rsid w:val="007467D6"/>
    <w:rsid w:val="007469D2"/>
    <w:rsid w:val="007543C4"/>
    <w:rsid w:val="00754BB4"/>
    <w:rsid w:val="00757FC3"/>
    <w:rsid w:val="00762AB1"/>
    <w:rsid w:val="007648EF"/>
    <w:rsid w:val="00764D4E"/>
    <w:rsid w:val="00774138"/>
    <w:rsid w:val="00775107"/>
    <w:rsid w:val="00776916"/>
    <w:rsid w:val="00777021"/>
    <w:rsid w:val="00777F52"/>
    <w:rsid w:val="00781B99"/>
    <w:rsid w:val="00785A9D"/>
    <w:rsid w:val="00786BE6"/>
    <w:rsid w:val="00787A92"/>
    <w:rsid w:val="00790897"/>
    <w:rsid w:val="00791857"/>
    <w:rsid w:val="00795AB7"/>
    <w:rsid w:val="00797DF0"/>
    <w:rsid w:val="007A0006"/>
    <w:rsid w:val="007A0CA6"/>
    <w:rsid w:val="007A0DD3"/>
    <w:rsid w:val="007A1328"/>
    <w:rsid w:val="007A3500"/>
    <w:rsid w:val="007A385A"/>
    <w:rsid w:val="007A47AF"/>
    <w:rsid w:val="007B0819"/>
    <w:rsid w:val="007B1751"/>
    <w:rsid w:val="007B27FE"/>
    <w:rsid w:val="007B40D1"/>
    <w:rsid w:val="007B45B3"/>
    <w:rsid w:val="007B7649"/>
    <w:rsid w:val="007C135A"/>
    <w:rsid w:val="007C2604"/>
    <w:rsid w:val="007D3619"/>
    <w:rsid w:val="007D40BF"/>
    <w:rsid w:val="007D749A"/>
    <w:rsid w:val="007E0829"/>
    <w:rsid w:val="007E221C"/>
    <w:rsid w:val="007F0318"/>
    <w:rsid w:val="007F2A5F"/>
    <w:rsid w:val="007F2A9B"/>
    <w:rsid w:val="007F3DF8"/>
    <w:rsid w:val="007F761C"/>
    <w:rsid w:val="008030F1"/>
    <w:rsid w:val="00804FA5"/>
    <w:rsid w:val="008075FA"/>
    <w:rsid w:val="008108F0"/>
    <w:rsid w:val="0081351D"/>
    <w:rsid w:val="00816186"/>
    <w:rsid w:val="008213A2"/>
    <w:rsid w:val="00823696"/>
    <w:rsid w:val="008266D2"/>
    <w:rsid w:val="00827EBD"/>
    <w:rsid w:val="0083009E"/>
    <w:rsid w:val="00830886"/>
    <w:rsid w:val="0083752F"/>
    <w:rsid w:val="00837544"/>
    <w:rsid w:val="0084066B"/>
    <w:rsid w:val="00850A99"/>
    <w:rsid w:val="008530C3"/>
    <w:rsid w:val="00853E58"/>
    <w:rsid w:val="00855027"/>
    <w:rsid w:val="008602CE"/>
    <w:rsid w:val="008619D6"/>
    <w:rsid w:val="00862616"/>
    <w:rsid w:val="00862F94"/>
    <w:rsid w:val="00864232"/>
    <w:rsid w:val="00875468"/>
    <w:rsid w:val="008754A9"/>
    <w:rsid w:val="0088008C"/>
    <w:rsid w:val="00885A80"/>
    <w:rsid w:val="00885B80"/>
    <w:rsid w:val="00886DE8"/>
    <w:rsid w:val="008873AC"/>
    <w:rsid w:val="00893069"/>
    <w:rsid w:val="00897BBF"/>
    <w:rsid w:val="008A0B3F"/>
    <w:rsid w:val="008A327A"/>
    <w:rsid w:val="008A408E"/>
    <w:rsid w:val="008A4D34"/>
    <w:rsid w:val="008B0005"/>
    <w:rsid w:val="008B1CC0"/>
    <w:rsid w:val="008B21FB"/>
    <w:rsid w:val="008C0441"/>
    <w:rsid w:val="008C6408"/>
    <w:rsid w:val="008D06B7"/>
    <w:rsid w:val="008D3466"/>
    <w:rsid w:val="008D472F"/>
    <w:rsid w:val="008D4FAB"/>
    <w:rsid w:val="008D755F"/>
    <w:rsid w:val="008E245F"/>
    <w:rsid w:val="008E2D9D"/>
    <w:rsid w:val="008E3B98"/>
    <w:rsid w:val="008E5B86"/>
    <w:rsid w:val="008F46DD"/>
    <w:rsid w:val="008F6800"/>
    <w:rsid w:val="008F71B4"/>
    <w:rsid w:val="008F7587"/>
    <w:rsid w:val="0090092A"/>
    <w:rsid w:val="00900BE4"/>
    <w:rsid w:val="00904539"/>
    <w:rsid w:val="0090690A"/>
    <w:rsid w:val="00906AE2"/>
    <w:rsid w:val="00907269"/>
    <w:rsid w:val="009134B2"/>
    <w:rsid w:val="0091420C"/>
    <w:rsid w:val="00917034"/>
    <w:rsid w:val="00927894"/>
    <w:rsid w:val="00930667"/>
    <w:rsid w:val="00930FB6"/>
    <w:rsid w:val="00932B02"/>
    <w:rsid w:val="00933E1B"/>
    <w:rsid w:val="00934A15"/>
    <w:rsid w:val="00935C92"/>
    <w:rsid w:val="0094231C"/>
    <w:rsid w:val="00946D2F"/>
    <w:rsid w:val="0095058C"/>
    <w:rsid w:val="0096666F"/>
    <w:rsid w:val="009755BB"/>
    <w:rsid w:val="0097793D"/>
    <w:rsid w:val="00977BBF"/>
    <w:rsid w:val="0098209F"/>
    <w:rsid w:val="00984F76"/>
    <w:rsid w:val="009853CE"/>
    <w:rsid w:val="00986965"/>
    <w:rsid w:val="00993929"/>
    <w:rsid w:val="00997131"/>
    <w:rsid w:val="009A14C6"/>
    <w:rsid w:val="009A178C"/>
    <w:rsid w:val="009A5776"/>
    <w:rsid w:val="009A5E29"/>
    <w:rsid w:val="009A628C"/>
    <w:rsid w:val="009B386B"/>
    <w:rsid w:val="009B6219"/>
    <w:rsid w:val="009C30DA"/>
    <w:rsid w:val="009C4522"/>
    <w:rsid w:val="009D009A"/>
    <w:rsid w:val="009D732A"/>
    <w:rsid w:val="009D7456"/>
    <w:rsid w:val="009E2663"/>
    <w:rsid w:val="009E4BC2"/>
    <w:rsid w:val="009E54D5"/>
    <w:rsid w:val="009F2633"/>
    <w:rsid w:val="009F55C8"/>
    <w:rsid w:val="009F56BC"/>
    <w:rsid w:val="009F6463"/>
    <w:rsid w:val="009F72FE"/>
    <w:rsid w:val="00A01A8B"/>
    <w:rsid w:val="00A04B8C"/>
    <w:rsid w:val="00A10AF5"/>
    <w:rsid w:val="00A11F83"/>
    <w:rsid w:val="00A13D8C"/>
    <w:rsid w:val="00A144A9"/>
    <w:rsid w:val="00A154A9"/>
    <w:rsid w:val="00A15B54"/>
    <w:rsid w:val="00A20BCF"/>
    <w:rsid w:val="00A26DCD"/>
    <w:rsid w:val="00A31D7E"/>
    <w:rsid w:val="00A33A95"/>
    <w:rsid w:val="00A36649"/>
    <w:rsid w:val="00A42669"/>
    <w:rsid w:val="00A52646"/>
    <w:rsid w:val="00A55DC6"/>
    <w:rsid w:val="00A57185"/>
    <w:rsid w:val="00A60C4B"/>
    <w:rsid w:val="00A62044"/>
    <w:rsid w:val="00A6653B"/>
    <w:rsid w:val="00A715C2"/>
    <w:rsid w:val="00A73B7B"/>
    <w:rsid w:val="00A9020C"/>
    <w:rsid w:val="00A917BF"/>
    <w:rsid w:val="00A917C4"/>
    <w:rsid w:val="00A918C9"/>
    <w:rsid w:val="00A93A3B"/>
    <w:rsid w:val="00A95396"/>
    <w:rsid w:val="00A957E0"/>
    <w:rsid w:val="00A968F6"/>
    <w:rsid w:val="00AA0643"/>
    <w:rsid w:val="00AA3A3E"/>
    <w:rsid w:val="00AA4D94"/>
    <w:rsid w:val="00AA597E"/>
    <w:rsid w:val="00AA5ED3"/>
    <w:rsid w:val="00AB2B04"/>
    <w:rsid w:val="00AC0A5C"/>
    <w:rsid w:val="00AC0AB0"/>
    <w:rsid w:val="00AC10B0"/>
    <w:rsid w:val="00AC6745"/>
    <w:rsid w:val="00AD269B"/>
    <w:rsid w:val="00AD3263"/>
    <w:rsid w:val="00AD3483"/>
    <w:rsid w:val="00AD46EC"/>
    <w:rsid w:val="00AD4B05"/>
    <w:rsid w:val="00AE1E48"/>
    <w:rsid w:val="00AE3D0E"/>
    <w:rsid w:val="00AE4E10"/>
    <w:rsid w:val="00AE7E95"/>
    <w:rsid w:val="00AF1871"/>
    <w:rsid w:val="00AF1E13"/>
    <w:rsid w:val="00AF23C6"/>
    <w:rsid w:val="00AF3CE0"/>
    <w:rsid w:val="00AF3F0E"/>
    <w:rsid w:val="00B00058"/>
    <w:rsid w:val="00B022F6"/>
    <w:rsid w:val="00B02CF4"/>
    <w:rsid w:val="00B0346B"/>
    <w:rsid w:val="00B0361A"/>
    <w:rsid w:val="00B10EBA"/>
    <w:rsid w:val="00B11E61"/>
    <w:rsid w:val="00B13F46"/>
    <w:rsid w:val="00B15C07"/>
    <w:rsid w:val="00B17A37"/>
    <w:rsid w:val="00B17C03"/>
    <w:rsid w:val="00B17E8E"/>
    <w:rsid w:val="00B21286"/>
    <w:rsid w:val="00B26347"/>
    <w:rsid w:val="00B306F6"/>
    <w:rsid w:val="00B31F48"/>
    <w:rsid w:val="00B403D0"/>
    <w:rsid w:val="00B412D6"/>
    <w:rsid w:val="00B412E3"/>
    <w:rsid w:val="00B427E8"/>
    <w:rsid w:val="00B44A31"/>
    <w:rsid w:val="00B45639"/>
    <w:rsid w:val="00B460B9"/>
    <w:rsid w:val="00B5058B"/>
    <w:rsid w:val="00B54628"/>
    <w:rsid w:val="00B55D16"/>
    <w:rsid w:val="00B56B3C"/>
    <w:rsid w:val="00B56BF5"/>
    <w:rsid w:val="00B56D5C"/>
    <w:rsid w:val="00B623DB"/>
    <w:rsid w:val="00B63965"/>
    <w:rsid w:val="00B65A51"/>
    <w:rsid w:val="00B75800"/>
    <w:rsid w:val="00B767FC"/>
    <w:rsid w:val="00B77E1D"/>
    <w:rsid w:val="00B82A45"/>
    <w:rsid w:val="00B82AF0"/>
    <w:rsid w:val="00B851DF"/>
    <w:rsid w:val="00B859F9"/>
    <w:rsid w:val="00B9095C"/>
    <w:rsid w:val="00B9293A"/>
    <w:rsid w:val="00B94635"/>
    <w:rsid w:val="00B94BCF"/>
    <w:rsid w:val="00B952A8"/>
    <w:rsid w:val="00B95BB5"/>
    <w:rsid w:val="00BA0ED4"/>
    <w:rsid w:val="00BA25AB"/>
    <w:rsid w:val="00BA281F"/>
    <w:rsid w:val="00BA4294"/>
    <w:rsid w:val="00BA520D"/>
    <w:rsid w:val="00BB1E62"/>
    <w:rsid w:val="00BB2221"/>
    <w:rsid w:val="00BB24DD"/>
    <w:rsid w:val="00BB61AC"/>
    <w:rsid w:val="00BB692E"/>
    <w:rsid w:val="00BC1946"/>
    <w:rsid w:val="00BC2B55"/>
    <w:rsid w:val="00BC5842"/>
    <w:rsid w:val="00BD0719"/>
    <w:rsid w:val="00BD2898"/>
    <w:rsid w:val="00BD470E"/>
    <w:rsid w:val="00BD4CBE"/>
    <w:rsid w:val="00BE0DCD"/>
    <w:rsid w:val="00BE2763"/>
    <w:rsid w:val="00BE2BAF"/>
    <w:rsid w:val="00BE4BA7"/>
    <w:rsid w:val="00BE6248"/>
    <w:rsid w:val="00BE716E"/>
    <w:rsid w:val="00BE7C01"/>
    <w:rsid w:val="00BF0F64"/>
    <w:rsid w:val="00BF1E3F"/>
    <w:rsid w:val="00BF41DF"/>
    <w:rsid w:val="00BF5507"/>
    <w:rsid w:val="00BF6C2B"/>
    <w:rsid w:val="00C0082B"/>
    <w:rsid w:val="00C00C3E"/>
    <w:rsid w:val="00C02874"/>
    <w:rsid w:val="00C03AE4"/>
    <w:rsid w:val="00C049F4"/>
    <w:rsid w:val="00C11D6D"/>
    <w:rsid w:val="00C12BC4"/>
    <w:rsid w:val="00C2076A"/>
    <w:rsid w:val="00C26199"/>
    <w:rsid w:val="00C31B80"/>
    <w:rsid w:val="00C33023"/>
    <w:rsid w:val="00C43413"/>
    <w:rsid w:val="00C458C1"/>
    <w:rsid w:val="00C47EB8"/>
    <w:rsid w:val="00C51346"/>
    <w:rsid w:val="00C51A2A"/>
    <w:rsid w:val="00C53826"/>
    <w:rsid w:val="00C54BF0"/>
    <w:rsid w:val="00C54E1C"/>
    <w:rsid w:val="00C5555C"/>
    <w:rsid w:val="00C57399"/>
    <w:rsid w:val="00C607C9"/>
    <w:rsid w:val="00C61C3D"/>
    <w:rsid w:val="00C62A52"/>
    <w:rsid w:val="00C634AE"/>
    <w:rsid w:val="00C635F1"/>
    <w:rsid w:val="00C647AB"/>
    <w:rsid w:val="00C707F4"/>
    <w:rsid w:val="00C71EAD"/>
    <w:rsid w:val="00C7253B"/>
    <w:rsid w:val="00C73040"/>
    <w:rsid w:val="00C77A36"/>
    <w:rsid w:val="00C82976"/>
    <w:rsid w:val="00C83A7A"/>
    <w:rsid w:val="00C867E4"/>
    <w:rsid w:val="00C87789"/>
    <w:rsid w:val="00C92F53"/>
    <w:rsid w:val="00C93075"/>
    <w:rsid w:val="00C97C92"/>
    <w:rsid w:val="00CA281B"/>
    <w:rsid w:val="00CA4454"/>
    <w:rsid w:val="00CB199B"/>
    <w:rsid w:val="00CB2C65"/>
    <w:rsid w:val="00CB5C88"/>
    <w:rsid w:val="00CC51AE"/>
    <w:rsid w:val="00CD5A00"/>
    <w:rsid w:val="00CD6AE5"/>
    <w:rsid w:val="00CD6DC6"/>
    <w:rsid w:val="00CD7F9F"/>
    <w:rsid w:val="00CE2D8C"/>
    <w:rsid w:val="00CE36DD"/>
    <w:rsid w:val="00CE52ED"/>
    <w:rsid w:val="00CF23F9"/>
    <w:rsid w:val="00CF7A17"/>
    <w:rsid w:val="00D00F79"/>
    <w:rsid w:val="00D04BE7"/>
    <w:rsid w:val="00D10329"/>
    <w:rsid w:val="00D124F5"/>
    <w:rsid w:val="00D13073"/>
    <w:rsid w:val="00D14E8F"/>
    <w:rsid w:val="00D20C90"/>
    <w:rsid w:val="00D279B6"/>
    <w:rsid w:val="00D30050"/>
    <w:rsid w:val="00D30EDF"/>
    <w:rsid w:val="00D349A8"/>
    <w:rsid w:val="00D457AC"/>
    <w:rsid w:val="00D46280"/>
    <w:rsid w:val="00D50BBE"/>
    <w:rsid w:val="00D51EED"/>
    <w:rsid w:val="00D53632"/>
    <w:rsid w:val="00D57C01"/>
    <w:rsid w:val="00D6248A"/>
    <w:rsid w:val="00D6367D"/>
    <w:rsid w:val="00D64700"/>
    <w:rsid w:val="00D64BD8"/>
    <w:rsid w:val="00D72792"/>
    <w:rsid w:val="00D765AC"/>
    <w:rsid w:val="00D830DE"/>
    <w:rsid w:val="00D85103"/>
    <w:rsid w:val="00D85FDD"/>
    <w:rsid w:val="00D90C3D"/>
    <w:rsid w:val="00D92536"/>
    <w:rsid w:val="00D927A1"/>
    <w:rsid w:val="00D94545"/>
    <w:rsid w:val="00D95982"/>
    <w:rsid w:val="00D97DEC"/>
    <w:rsid w:val="00DA0A06"/>
    <w:rsid w:val="00DA261C"/>
    <w:rsid w:val="00DA4609"/>
    <w:rsid w:val="00DA466B"/>
    <w:rsid w:val="00DA507B"/>
    <w:rsid w:val="00DA6842"/>
    <w:rsid w:val="00DA77E4"/>
    <w:rsid w:val="00DB212E"/>
    <w:rsid w:val="00DB3D73"/>
    <w:rsid w:val="00DB54A4"/>
    <w:rsid w:val="00DC03AD"/>
    <w:rsid w:val="00DC0807"/>
    <w:rsid w:val="00DC0FB8"/>
    <w:rsid w:val="00DC15E4"/>
    <w:rsid w:val="00DC553A"/>
    <w:rsid w:val="00DC6605"/>
    <w:rsid w:val="00DC687A"/>
    <w:rsid w:val="00DD7A8F"/>
    <w:rsid w:val="00DE45A1"/>
    <w:rsid w:val="00DE6004"/>
    <w:rsid w:val="00DF2D27"/>
    <w:rsid w:val="00DF4D5B"/>
    <w:rsid w:val="00E02A79"/>
    <w:rsid w:val="00E03EE5"/>
    <w:rsid w:val="00E07A1C"/>
    <w:rsid w:val="00E1160E"/>
    <w:rsid w:val="00E16395"/>
    <w:rsid w:val="00E175D0"/>
    <w:rsid w:val="00E2188B"/>
    <w:rsid w:val="00E22824"/>
    <w:rsid w:val="00E23A3E"/>
    <w:rsid w:val="00E24749"/>
    <w:rsid w:val="00E24FBC"/>
    <w:rsid w:val="00E2722C"/>
    <w:rsid w:val="00E30C1F"/>
    <w:rsid w:val="00E31071"/>
    <w:rsid w:val="00E37561"/>
    <w:rsid w:val="00E446CA"/>
    <w:rsid w:val="00E523C5"/>
    <w:rsid w:val="00E56495"/>
    <w:rsid w:val="00E57FEA"/>
    <w:rsid w:val="00E6227C"/>
    <w:rsid w:val="00E6267E"/>
    <w:rsid w:val="00E65B41"/>
    <w:rsid w:val="00E707F7"/>
    <w:rsid w:val="00E72999"/>
    <w:rsid w:val="00E73C04"/>
    <w:rsid w:val="00E80B18"/>
    <w:rsid w:val="00E80B1B"/>
    <w:rsid w:val="00E810D4"/>
    <w:rsid w:val="00E8147D"/>
    <w:rsid w:val="00E81882"/>
    <w:rsid w:val="00E82571"/>
    <w:rsid w:val="00E95DCD"/>
    <w:rsid w:val="00E96312"/>
    <w:rsid w:val="00E96817"/>
    <w:rsid w:val="00EA25E9"/>
    <w:rsid w:val="00EA2A92"/>
    <w:rsid w:val="00EA42C3"/>
    <w:rsid w:val="00EB3138"/>
    <w:rsid w:val="00EB39DE"/>
    <w:rsid w:val="00EB56E3"/>
    <w:rsid w:val="00EC0815"/>
    <w:rsid w:val="00EC1BCA"/>
    <w:rsid w:val="00EC3DC3"/>
    <w:rsid w:val="00EC43F4"/>
    <w:rsid w:val="00EC555A"/>
    <w:rsid w:val="00EC65BD"/>
    <w:rsid w:val="00EE0D2C"/>
    <w:rsid w:val="00EE0E18"/>
    <w:rsid w:val="00EE636C"/>
    <w:rsid w:val="00EF0D6D"/>
    <w:rsid w:val="00EF1C8D"/>
    <w:rsid w:val="00EF3427"/>
    <w:rsid w:val="00EF3652"/>
    <w:rsid w:val="00EF3FC9"/>
    <w:rsid w:val="00EF5F60"/>
    <w:rsid w:val="00EF73C7"/>
    <w:rsid w:val="00EF7A72"/>
    <w:rsid w:val="00F0083F"/>
    <w:rsid w:val="00F01867"/>
    <w:rsid w:val="00F048DD"/>
    <w:rsid w:val="00F04B84"/>
    <w:rsid w:val="00F062C2"/>
    <w:rsid w:val="00F06D8F"/>
    <w:rsid w:val="00F10AC4"/>
    <w:rsid w:val="00F14BCE"/>
    <w:rsid w:val="00F24C1B"/>
    <w:rsid w:val="00F35777"/>
    <w:rsid w:val="00F36CFC"/>
    <w:rsid w:val="00F37B1C"/>
    <w:rsid w:val="00F41B6B"/>
    <w:rsid w:val="00F43FED"/>
    <w:rsid w:val="00F44098"/>
    <w:rsid w:val="00F469E4"/>
    <w:rsid w:val="00F46DD9"/>
    <w:rsid w:val="00F56E92"/>
    <w:rsid w:val="00F607BD"/>
    <w:rsid w:val="00F618F3"/>
    <w:rsid w:val="00F6201C"/>
    <w:rsid w:val="00F620AF"/>
    <w:rsid w:val="00F621DC"/>
    <w:rsid w:val="00F63146"/>
    <w:rsid w:val="00F65E8C"/>
    <w:rsid w:val="00F67836"/>
    <w:rsid w:val="00F678EB"/>
    <w:rsid w:val="00F72C4F"/>
    <w:rsid w:val="00F76945"/>
    <w:rsid w:val="00F76C6B"/>
    <w:rsid w:val="00F8394C"/>
    <w:rsid w:val="00F955D3"/>
    <w:rsid w:val="00FA029C"/>
    <w:rsid w:val="00FA02B0"/>
    <w:rsid w:val="00FA54F7"/>
    <w:rsid w:val="00FB1E73"/>
    <w:rsid w:val="00FB2C56"/>
    <w:rsid w:val="00FB3817"/>
    <w:rsid w:val="00FB44E2"/>
    <w:rsid w:val="00FC0154"/>
    <w:rsid w:val="00FC22F1"/>
    <w:rsid w:val="00FC32C8"/>
    <w:rsid w:val="00FD0506"/>
    <w:rsid w:val="00FD0E33"/>
    <w:rsid w:val="00FD73E3"/>
    <w:rsid w:val="00FD7E0A"/>
    <w:rsid w:val="00FE0715"/>
    <w:rsid w:val="00FE1DCD"/>
    <w:rsid w:val="00FE2B32"/>
    <w:rsid w:val="00FE5083"/>
    <w:rsid w:val="00FE5150"/>
    <w:rsid w:val="00FE68CE"/>
    <w:rsid w:val="00FE7709"/>
    <w:rsid w:val="00FF0F97"/>
    <w:rsid w:val="00FF56D2"/>
    <w:rsid w:val="00FF58EE"/>
    <w:rsid w:val="00FF7B80"/>
    <w:rsid w:val="73CC9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3C00548E"/>
  <w15:docId w15:val="{8FAB5B00-1EAA-45E6-823A-9C62FB77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1946"/>
    <w:pPr>
      <w:spacing w:line="0" w:lineRule="atLeast"/>
    </w:pPr>
    <w:rPr>
      <w:lang w:bidi="en-US"/>
    </w:rPr>
  </w:style>
  <w:style w:type="paragraph" w:styleId="Nadpis1">
    <w:name w:val="heading 1"/>
    <w:basedOn w:val="Normlny"/>
    <w:next w:val="Normlny"/>
    <w:link w:val="Nadpis1Char"/>
    <w:qFormat/>
    <w:rsid w:val="00816186"/>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32"/>
      <w:szCs w:val="22"/>
    </w:rPr>
  </w:style>
  <w:style w:type="paragraph" w:styleId="Nadpis2">
    <w:name w:val="heading 2"/>
    <w:basedOn w:val="Normlny"/>
    <w:next w:val="Normlny"/>
    <w:link w:val="Nadpis2Char"/>
    <w:qFormat/>
    <w:rsid w:val="00816186"/>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b/>
      <w:caps/>
      <w:spacing w:val="15"/>
      <w:sz w:val="28"/>
      <w:szCs w:val="22"/>
    </w:rPr>
  </w:style>
  <w:style w:type="paragraph" w:styleId="Nadpis3">
    <w:name w:val="heading 3"/>
    <w:basedOn w:val="Normlny"/>
    <w:next w:val="Normlny"/>
    <w:link w:val="Nadpis3Char"/>
    <w:qFormat/>
    <w:rsid w:val="00816186"/>
    <w:pPr>
      <w:numPr>
        <w:ilvl w:val="2"/>
        <w:numId w:val="1"/>
      </w:numPr>
      <w:pBdr>
        <w:top w:val="single" w:sz="6" w:space="2" w:color="4F81BD"/>
        <w:left w:val="single" w:sz="6" w:space="2" w:color="4F81BD"/>
      </w:pBdr>
      <w:spacing w:before="300"/>
      <w:outlineLvl w:val="2"/>
    </w:pPr>
    <w:rPr>
      <w:b/>
      <w:caps/>
      <w:color w:val="243F60"/>
      <w:spacing w:val="15"/>
      <w:sz w:val="24"/>
      <w:szCs w:val="22"/>
    </w:rPr>
  </w:style>
  <w:style w:type="paragraph" w:styleId="Nadpis4">
    <w:name w:val="heading 4"/>
    <w:basedOn w:val="Normlny"/>
    <w:next w:val="Normlny"/>
    <w:link w:val="Nadpis4Char"/>
    <w:qFormat/>
    <w:rsid w:val="00816186"/>
    <w:pPr>
      <w:numPr>
        <w:ilvl w:val="3"/>
        <w:numId w:val="1"/>
      </w:numPr>
      <w:pBdr>
        <w:top w:val="dotted" w:sz="6" w:space="2" w:color="4F81BD"/>
        <w:left w:val="dotted" w:sz="6" w:space="2" w:color="4F81BD"/>
      </w:pBdr>
      <w:spacing w:before="300"/>
      <w:outlineLvl w:val="3"/>
    </w:pPr>
    <w:rPr>
      <w:b/>
      <w:caps/>
      <w:color w:val="365F91"/>
      <w:spacing w:val="10"/>
      <w:sz w:val="22"/>
      <w:szCs w:val="22"/>
    </w:rPr>
  </w:style>
  <w:style w:type="paragraph" w:styleId="Nadpis5">
    <w:name w:val="heading 5"/>
    <w:basedOn w:val="Normlny"/>
    <w:next w:val="Normlny"/>
    <w:link w:val="Nadpis5Char"/>
    <w:uiPriority w:val="9"/>
    <w:qFormat/>
    <w:rsid w:val="00816186"/>
    <w:pPr>
      <w:numPr>
        <w:ilvl w:val="4"/>
        <w:numId w:val="1"/>
      </w:numPr>
      <w:pBdr>
        <w:bottom w:val="single" w:sz="6" w:space="1" w:color="4F81BD"/>
      </w:pBdr>
      <w:spacing w:before="300"/>
      <w:outlineLvl w:val="4"/>
    </w:pPr>
    <w:rPr>
      <w:b/>
      <w:caps/>
      <w:color w:val="365F91"/>
      <w:spacing w:val="10"/>
      <w:sz w:val="22"/>
      <w:szCs w:val="22"/>
    </w:rPr>
  </w:style>
  <w:style w:type="paragraph" w:styleId="Nadpis6">
    <w:name w:val="heading 6"/>
    <w:basedOn w:val="Normlny"/>
    <w:next w:val="Normlny"/>
    <w:link w:val="Nadpis6Char"/>
    <w:uiPriority w:val="9"/>
    <w:qFormat/>
    <w:rsid w:val="00816186"/>
    <w:pPr>
      <w:numPr>
        <w:ilvl w:val="5"/>
        <w:numId w:val="1"/>
      </w:numPr>
      <w:pBdr>
        <w:bottom w:val="dotted" w:sz="6" w:space="1" w:color="4F81BD"/>
      </w:pBdr>
      <w:spacing w:before="300"/>
      <w:outlineLvl w:val="5"/>
    </w:pPr>
    <w:rPr>
      <w:caps/>
      <w:color w:val="365F91"/>
      <w:spacing w:val="10"/>
      <w:sz w:val="22"/>
      <w:szCs w:val="22"/>
    </w:rPr>
  </w:style>
  <w:style w:type="paragraph" w:styleId="Nadpis7">
    <w:name w:val="heading 7"/>
    <w:basedOn w:val="Normlny"/>
    <w:next w:val="Normlny"/>
    <w:link w:val="Nadpis7Char"/>
    <w:uiPriority w:val="9"/>
    <w:qFormat/>
    <w:rsid w:val="00816186"/>
    <w:pPr>
      <w:numPr>
        <w:ilvl w:val="6"/>
        <w:numId w:val="1"/>
      </w:numPr>
      <w:spacing w:before="300"/>
      <w:outlineLvl w:val="6"/>
    </w:pPr>
    <w:rPr>
      <w:caps/>
      <w:color w:val="365F91"/>
      <w:spacing w:val="10"/>
      <w:sz w:val="22"/>
      <w:szCs w:val="22"/>
    </w:rPr>
  </w:style>
  <w:style w:type="paragraph" w:styleId="Nadpis8">
    <w:name w:val="heading 8"/>
    <w:basedOn w:val="Normlny"/>
    <w:next w:val="Normlny"/>
    <w:link w:val="Nadpis8Char"/>
    <w:uiPriority w:val="9"/>
    <w:qFormat/>
    <w:rsid w:val="00816186"/>
    <w:pPr>
      <w:numPr>
        <w:ilvl w:val="7"/>
        <w:numId w:val="1"/>
      </w:numPr>
      <w:spacing w:before="300"/>
      <w:outlineLvl w:val="7"/>
    </w:pPr>
    <w:rPr>
      <w:caps/>
      <w:spacing w:val="10"/>
      <w:sz w:val="18"/>
      <w:szCs w:val="18"/>
    </w:rPr>
  </w:style>
  <w:style w:type="paragraph" w:styleId="Nadpis9">
    <w:name w:val="heading 9"/>
    <w:basedOn w:val="Normlny"/>
    <w:next w:val="Normlny"/>
    <w:link w:val="Nadpis9Char"/>
    <w:uiPriority w:val="9"/>
    <w:qFormat/>
    <w:rsid w:val="00816186"/>
    <w:pPr>
      <w:numPr>
        <w:ilvl w:val="8"/>
        <w:numId w:val="1"/>
      </w:numPr>
      <w:spacing w:before="30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816186"/>
    <w:rPr>
      <w:b/>
      <w:bCs/>
      <w:caps/>
      <w:color w:val="FFFFFF"/>
      <w:spacing w:val="15"/>
      <w:sz w:val="32"/>
      <w:szCs w:val="22"/>
      <w:shd w:val="clear" w:color="auto" w:fill="4F81BD"/>
      <w:lang w:bidi="en-US"/>
    </w:rPr>
  </w:style>
  <w:style w:type="paragraph" w:styleId="truktradokumentu">
    <w:name w:val="Document Map"/>
    <w:basedOn w:val="Normlny"/>
    <w:link w:val="truktradokumentuChar"/>
    <w:uiPriority w:val="99"/>
    <w:semiHidden/>
    <w:unhideWhenUsed/>
    <w:rsid w:val="007B7649"/>
    <w:pPr>
      <w:spacing w:line="240" w:lineRule="auto"/>
    </w:pPr>
    <w:rPr>
      <w:rFonts w:ascii="Tahoma" w:hAnsi="Tahoma" w:cs="Tahoma"/>
      <w:sz w:val="16"/>
      <w:szCs w:val="16"/>
    </w:rPr>
  </w:style>
  <w:style w:type="character" w:customStyle="1" w:styleId="truktradokumentuChar">
    <w:name w:val="Štruktúra dokumentu Char"/>
    <w:link w:val="truktradokumentu"/>
    <w:uiPriority w:val="99"/>
    <w:semiHidden/>
    <w:rsid w:val="007B7649"/>
    <w:rPr>
      <w:rFonts w:ascii="Tahoma" w:hAnsi="Tahoma" w:cs="Tahoma"/>
      <w:sz w:val="16"/>
      <w:szCs w:val="16"/>
    </w:rPr>
  </w:style>
  <w:style w:type="character" w:customStyle="1" w:styleId="Nadpis2Char">
    <w:name w:val="Nadpis 2 Char"/>
    <w:link w:val="Nadpis2"/>
    <w:rsid w:val="00816186"/>
    <w:rPr>
      <w:b/>
      <w:caps/>
      <w:spacing w:val="15"/>
      <w:sz w:val="28"/>
      <w:szCs w:val="22"/>
      <w:shd w:val="clear" w:color="auto" w:fill="DBE5F1"/>
      <w:lang w:bidi="en-US"/>
    </w:rPr>
  </w:style>
  <w:style w:type="character" w:customStyle="1" w:styleId="Nadpis3Char">
    <w:name w:val="Nadpis 3 Char"/>
    <w:link w:val="Nadpis3"/>
    <w:rsid w:val="00816186"/>
    <w:rPr>
      <w:b/>
      <w:caps/>
      <w:color w:val="243F60"/>
      <w:spacing w:val="15"/>
      <w:sz w:val="24"/>
      <w:szCs w:val="22"/>
      <w:lang w:bidi="en-US"/>
    </w:rPr>
  </w:style>
  <w:style w:type="table" w:styleId="Svetlzoznamzvraznenie5">
    <w:name w:val="Light List Accent 5"/>
    <w:basedOn w:val="Normlnatabuka"/>
    <w:uiPriority w:val="61"/>
    <w:rsid w:val="007B76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Hlavika">
    <w:name w:val="header"/>
    <w:basedOn w:val="Normlny"/>
    <w:link w:val="HlavikaChar"/>
    <w:uiPriority w:val="99"/>
    <w:unhideWhenUsed/>
    <w:rsid w:val="007B7649"/>
    <w:pPr>
      <w:tabs>
        <w:tab w:val="center" w:pos="4536"/>
        <w:tab w:val="right" w:pos="9072"/>
      </w:tabs>
      <w:spacing w:line="240" w:lineRule="auto"/>
    </w:pPr>
  </w:style>
  <w:style w:type="character" w:customStyle="1" w:styleId="HlavikaChar">
    <w:name w:val="Hlavička Char"/>
    <w:basedOn w:val="Predvolenpsmoodseku"/>
    <w:link w:val="Hlavika"/>
    <w:uiPriority w:val="99"/>
    <w:rsid w:val="007B7649"/>
  </w:style>
  <w:style w:type="paragraph" w:styleId="Pta">
    <w:name w:val="footer"/>
    <w:basedOn w:val="Normlny"/>
    <w:link w:val="PtaChar"/>
    <w:uiPriority w:val="99"/>
    <w:unhideWhenUsed/>
    <w:rsid w:val="007B7649"/>
    <w:pPr>
      <w:tabs>
        <w:tab w:val="center" w:pos="4536"/>
        <w:tab w:val="right" w:pos="9072"/>
      </w:tabs>
      <w:spacing w:line="240" w:lineRule="auto"/>
    </w:pPr>
  </w:style>
  <w:style w:type="character" w:customStyle="1" w:styleId="PtaChar">
    <w:name w:val="Päta Char"/>
    <w:basedOn w:val="Predvolenpsmoodseku"/>
    <w:link w:val="Pta"/>
    <w:uiPriority w:val="99"/>
    <w:rsid w:val="007B7649"/>
  </w:style>
  <w:style w:type="character" w:styleId="Zstupntext">
    <w:name w:val="Placeholder Text"/>
    <w:uiPriority w:val="99"/>
    <w:semiHidden/>
    <w:rsid w:val="007B7649"/>
    <w:rPr>
      <w:color w:val="808080"/>
    </w:rPr>
  </w:style>
  <w:style w:type="paragraph" w:styleId="Textbubliny">
    <w:name w:val="Balloon Text"/>
    <w:basedOn w:val="Normlny"/>
    <w:link w:val="TextbublinyChar"/>
    <w:uiPriority w:val="99"/>
    <w:semiHidden/>
    <w:unhideWhenUsed/>
    <w:rsid w:val="007B764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7B7649"/>
    <w:rPr>
      <w:rFonts w:ascii="Tahoma" w:hAnsi="Tahoma" w:cs="Tahoma"/>
      <w:sz w:val="16"/>
      <w:szCs w:val="16"/>
    </w:rPr>
  </w:style>
  <w:style w:type="character" w:customStyle="1" w:styleId="Nadpis4Char">
    <w:name w:val="Nadpis 4 Char"/>
    <w:link w:val="Nadpis4"/>
    <w:rsid w:val="00816186"/>
    <w:rPr>
      <w:b/>
      <w:caps/>
      <w:color w:val="365F91"/>
      <w:spacing w:val="10"/>
      <w:sz w:val="22"/>
      <w:szCs w:val="22"/>
      <w:lang w:bidi="en-US"/>
    </w:rPr>
  </w:style>
  <w:style w:type="character" w:customStyle="1" w:styleId="Nadpis5Char">
    <w:name w:val="Nadpis 5 Char"/>
    <w:link w:val="Nadpis5"/>
    <w:uiPriority w:val="9"/>
    <w:rsid w:val="00816186"/>
    <w:rPr>
      <w:b/>
      <w:caps/>
      <w:color w:val="365F91"/>
      <w:spacing w:val="10"/>
      <w:sz w:val="22"/>
      <w:szCs w:val="22"/>
      <w:lang w:bidi="en-US"/>
    </w:rPr>
  </w:style>
  <w:style w:type="character" w:customStyle="1" w:styleId="Nadpis6Char">
    <w:name w:val="Nadpis 6 Char"/>
    <w:link w:val="Nadpis6"/>
    <w:uiPriority w:val="9"/>
    <w:rsid w:val="00816186"/>
    <w:rPr>
      <w:caps/>
      <w:color w:val="365F91"/>
      <w:spacing w:val="10"/>
      <w:sz w:val="22"/>
      <w:szCs w:val="22"/>
      <w:lang w:bidi="en-US"/>
    </w:rPr>
  </w:style>
  <w:style w:type="character" w:customStyle="1" w:styleId="Nadpis7Char">
    <w:name w:val="Nadpis 7 Char"/>
    <w:link w:val="Nadpis7"/>
    <w:uiPriority w:val="9"/>
    <w:rsid w:val="00816186"/>
    <w:rPr>
      <w:caps/>
      <w:color w:val="365F91"/>
      <w:spacing w:val="10"/>
      <w:sz w:val="22"/>
      <w:szCs w:val="22"/>
      <w:lang w:bidi="en-US"/>
    </w:rPr>
  </w:style>
  <w:style w:type="character" w:customStyle="1" w:styleId="Nadpis8Char">
    <w:name w:val="Nadpis 8 Char"/>
    <w:link w:val="Nadpis8"/>
    <w:uiPriority w:val="9"/>
    <w:rsid w:val="00816186"/>
    <w:rPr>
      <w:caps/>
      <w:spacing w:val="10"/>
      <w:sz w:val="18"/>
      <w:szCs w:val="18"/>
      <w:lang w:bidi="en-US"/>
    </w:rPr>
  </w:style>
  <w:style w:type="character" w:customStyle="1" w:styleId="Nadpis9Char">
    <w:name w:val="Nadpis 9 Char"/>
    <w:link w:val="Nadpis9"/>
    <w:uiPriority w:val="9"/>
    <w:rsid w:val="00816186"/>
    <w:rPr>
      <w:i/>
      <w:caps/>
      <w:spacing w:val="10"/>
      <w:sz w:val="18"/>
      <w:szCs w:val="18"/>
      <w:lang w:bidi="en-US"/>
    </w:rPr>
  </w:style>
  <w:style w:type="paragraph" w:styleId="Bezriadkovania">
    <w:name w:val="No Spacing"/>
    <w:basedOn w:val="Normlny"/>
    <w:link w:val="BezriadkovaniaChar"/>
    <w:uiPriority w:val="1"/>
    <w:qFormat/>
    <w:rsid w:val="00816186"/>
    <w:pPr>
      <w:spacing w:line="240" w:lineRule="auto"/>
    </w:pPr>
  </w:style>
  <w:style w:type="character" w:customStyle="1" w:styleId="BezriadkovaniaChar">
    <w:name w:val="Bez riadkovania Char"/>
    <w:link w:val="Bezriadkovania"/>
    <w:uiPriority w:val="1"/>
    <w:rsid w:val="00816186"/>
    <w:rPr>
      <w:sz w:val="20"/>
      <w:szCs w:val="20"/>
    </w:rPr>
  </w:style>
  <w:style w:type="paragraph" w:styleId="Popis">
    <w:name w:val="caption"/>
    <w:basedOn w:val="Normlny"/>
    <w:next w:val="Normlny"/>
    <w:uiPriority w:val="35"/>
    <w:qFormat/>
    <w:rsid w:val="008F6800"/>
    <w:rPr>
      <w:b/>
      <w:bCs/>
      <w:color w:val="365F91"/>
      <w:sz w:val="22"/>
      <w:szCs w:val="16"/>
    </w:rPr>
  </w:style>
  <w:style w:type="paragraph" w:styleId="Nzov">
    <w:name w:val="Title"/>
    <w:basedOn w:val="Normlny"/>
    <w:next w:val="Normlny"/>
    <w:link w:val="NzovChar"/>
    <w:uiPriority w:val="10"/>
    <w:qFormat/>
    <w:rsid w:val="00816186"/>
    <w:pPr>
      <w:spacing w:before="720"/>
    </w:pPr>
    <w:rPr>
      <w:caps/>
      <w:color w:val="4F81BD"/>
      <w:spacing w:val="10"/>
      <w:kern w:val="28"/>
      <w:sz w:val="52"/>
      <w:szCs w:val="52"/>
    </w:rPr>
  </w:style>
  <w:style w:type="character" w:customStyle="1" w:styleId="NzovChar">
    <w:name w:val="Názov Char"/>
    <w:link w:val="Nzov"/>
    <w:uiPriority w:val="10"/>
    <w:rsid w:val="00816186"/>
    <w:rPr>
      <w:caps/>
      <w:color w:val="4F81BD"/>
      <w:spacing w:val="10"/>
      <w:kern w:val="28"/>
      <w:sz w:val="52"/>
      <w:szCs w:val="52"/>
    </w:rPr>
  </w:style>
  <w:style w:type="paragraph" w:styleId="Podtitul">
    <w:name w:val="Subtitle"/>
    <w:basedOn w:val="Normlny"/>
    <w:next w:val="Normlny"/>
    <w:link w:val="PodtitulChar"/>
    <w:uiPriority w:val="11"/>
    <w:qFormat/>
    <w:rsid w:val="00816186"/>
    <w:pPr>
      <w:spacing w:after="1000" w:line="240" w:lineRule="auto"/>
    </w:pPr>
    <w:rPr>
      <w:caps/>
      <w:color w:val="595959"/>
      <w:spacing w:val="10"/>
      <w:sz w:val="24"/>
      <w:szCs w:val="24"/>
    </w:rPr>
  </w:style>
  <w:style w:type="character" w:customStyle="1" w:styleId="PodtitulChar">
    <w:name w:val="Podtitul Char"/>
    <w:link w:val="Podtitul"/>
    <w:uiPriority w:val="11"/>
    <w:rsid w:val="00816186"/>
    <w:rPr>
      <w:caps/>
      <w:color w:val="595959"/>
      <w:spacing w:val="10"/>
      <w:sz w:val="24"/>
      <w:szCs w:val="24"/>
    </w:rPr>
  </w:style>
  <w:style w:type="character" w:styleId="Siln">
    <w:name w:val="Strong"/>
    <w:uiPriority w:val="22"/>
    <w:qFormat/>
    <w:rsid w:val="00816186"/>
    <w:rPr>
      <w:b/>
      <w:bCs/>
    </w:rPr>
  </w:style>
  <w:style w:type="character" w:styleId="Zvraznenie">
    <w:name w:val="Emphasis"/>
    <w:uiPriority w:val="20"/>
    <w:qFormat/>
    <w:rsid w:val="00816186"/>
    <w:rPr>
      <w:caps/>
      <w:color w:val="243F60"/>
      <w:spacing w:val="5"/>
    </w:rPr>
  </w:style>
  <w:style w:type="paragraph" w:styleId="Odsekzoznamu">
    <w:name w:val="List Paragraph"/>
    <w:aliases w:val="body,Odsek zoznamu2"/>
    <w:basedOn w:val="Normlny"/>
    <w:link w:val="OdsekzoznamuChar"/>
    <w:uiPriority w:val="34"/>
    <w:qFormat/>
    <w:rsid w:val="00816186"/>
    <w:pPr>
      <w:ind w:left="720"/>
      <w:contextualSpacing/>
    </w:pPr>
  </w:style>
  <w:style w:type="paragraph" w:styleId="Citcia">
    <w:name w:val="Quote"/>
    <w:basedOn w:val="Normlny"/>
    <w:next w:val="Normlny"/>
    <w:link w:val="CitciaChar"/>
    <w:uiPriority w:val="29"/>
    <w:qFormat/>
    <w:rsid w:val="00816186"/>
    <w:rPr>
      <w:i/>
      <w:iCs/>
    </w:rPr>
  </w:style>
  <w:style w:type="character" w:customStyle="1" w:styleId="CitciaChar">
    <w:name w:val="Citácia Char"/>
    <w:link w:val="Citcia"/>
    <w:uiPriority w:val="29"/>
    <w:rsid w:val="00816186"/>
    <w:rPr>
      <w:i/>
      <w:iCs/>
      <w:sz w:val="20"/>
      <w:szCs w:val="20"/>
    </w:rPr>
  </w:style>
  <w:style w:type="paragraph" w:styleId="Zvraznencitcia">
    <w:name w:val="Intense Quote"/>
    <w:basedOn w:val="Normlny"/>
    <w:next w:val="Normlny"/>
    <w:link w:val="ZvraznencitciaChar"/>
    <w:uiPriority w:val="30"/>
    <w:qFormat/>
    <w:rsid w:val="00816186"/>
    <w:pPr>
      <w:pBdr>
        <w:top w:val="single" w:sz="4" w:space="10" w:color="4F81BD"/>
        <w:left w:val="single" w:sz="4" w:space="10" w:color="4F81BD"/>
      </w:pBdr>
      <w:ind w:left="1296" w:right="1152"/>
      <w:jc w:val="both"/>
    </w:pPr>
    <w:rPr>
      <w:i/>
      <w:iCs/>
      <w:color w:val="4F81BD"/>
    </w:rPr>
  </w:style>
  <w:style w:type="character" w:customStyle="1" w:styleId="ZvraznencitciaChar">
    <w:name w:val="Zvýraznená citácia Char"/>
    <w:link w:val="Zvraznencitcia"/>
    <w:uiPriority w:val="30"/>
    <w:rsid w:val="00816186"/>
    <w:rPr>
      <w:i/>
      <w:iCs/>
      <w:color w:val="4F81BD"/>
      <w:sz w:val="20"/>
      <w:szCs w:val="20"/>
    </w:rPr>
  </w:style>
  <w:style w:type="character" w:styleId="Jemnzvraznenie">
    <w:name w:val="Subtle Emphasis"/>
    <w:uiPriority w:val="19"/>
    <w:qFormat/>
    <w:rsid w:val="00816186"/>
    <w:rPr>
      <w:i/>
      <w:iCs/>
      <w:color w:val="243F60"/>
    </w:rPr>
  </w:style>
  <w:style w:type="character" w:styleId="Intenzvnezvraznenie">
    <w:name w:val="Intense Emphasis"/>
    <w:uiPriority w:val="21"/>
    <w:qFormat/>
    <w:rsid w:val="00816186"/>
    <w:rPr>
      <w:b/>
      <w:bCs/>
      <w:caps/>
      <w:color w:val="243F60"/>
      <w:spacing w:val="10"/>
    </w:rPr>
  </w:style>
  <w:style w:type="character" w:styleId="Jemnodkaz">
    <w:name w:val="Subtle Reference"/>
    <w:uiPriority w:val="31"/>
    <w:qFormat/>
    <w:rsid w:val="00816186"/>
    <w:rPr>
      <w:b/>
      <w:bCs/>
      <w:color w:val="4F81BD"/>
    </w:rPr>
  </w:style>
  <w:style w:type="character" w:styleId="Intenzvnyodkaz">
    <w:name w:val="Intense Reference"/>
    <w:uiPriority w:val="32"/>
    <w:qFormat/>
    <w:rsid w:val="00816186"/>
    <w:rPr>
      <w:b/>
      <w:bCs/>
      <w:i/>
      <w:iCs/>
      <w:caps/>
      <w:color w:val="4F81BD"/>
    </w:rPr>
  </w:style>
  <w:style w:type="character" w:styleId="Nzovknihy">
    <w:name w:val="Book Title"/>
    <w:uiPriority w:val="33"/>
    <w:qFormat/>
    <w:rsid w:val="00816186"/>
    <w:rPr>
      <w:b/>
      <w:bCs/>
      <w:i/>
      <w:iCs/>
      <w:spacing w:val="9"/>
    </w:rPr>
  </w:style>
  <w:style w:type="paragraph" w:styleId="Hlavikaobsahu">
    <w:name w:val="TOC Heading"/>
    <w:basedOn w:val="Nadpis1"/>
    <w:next w:val="Normlny"/>
    <w:uiPriority w:val="39"/>
    <w:qFormat/>
    <w:rsid w:val="00816186"/>
    <w:pPr>
      <w:outlineLvl w:val="9"/>
    </w:pPr>
  </w:style>
  <w:style w:type="paragraph" w:styleId="Obsah2">
    <w:name w:val="toc 2"/>
    <w:basedOn w:val="Normlny"/>
    <w:next w:val="Normlny"/>
    <w:autoRedefine/>
    <w:uiPriority w:val="39"/>
    <w:unhideWhenUsed/>
    <w:qFormat/>
    <w:rsid w:val="00171568"/>
    <w:pPr>
      <w:spacing w:before="240"/>
    </w:pPr>
    <w:rPr>
      <w:rFonts w:asciiTheme="minorHAnsi" w:hAnsiTheme="minorHAnsi" w:cstheme="minorHAnsi"/>
      <w:b/>
      <w:bCs/>
    </w:rPr>
  </w:style>
  <w:style w:type="paragraph" w:styleId="Obsah1">
    <w:name w:val="toc 1"/>
    <w:basedOn w:val="Normlny"/>
    <w:next w:val="Normlny"/>
    <w:autoRedefine/>
    <w:uiPriority w:val="39"/>
    <w:unhideWhenUsed/>
    <w:qFormat/>
    <w:rsid w:val="00171568"/>
    <w:pPr>
      <w:spacing w:before="360"/>
    </w:pPr>
    <w:rPr>
      <w:rFonts w:asciiTheme="majorHAnsi" w:hAnsiTheme="majorHAnsi"/>
      <w:b/>
      <w:bCs/>
      <w:caps/>
      <w:sz w:val="24"/>
      <w:szCs w:val="24"/>
    </w:rPr>
  </w:style>
  <w:style w:type="paragraph" w:styleId="Obsah3">
    <w:name w:val="toc 3"/>
    <w:basedOn w:val="Normlny"/>
    <w:next w:val="Normlny"/>
    <w:autoRedefine/>
    <w:uiPriority w:val="39"/>
    <w:unhideWhenUsed/>
    <w:qFormat/>
    <w:rsid w:val="004529CB"/>
    <w:pPr>
      <w:ind w:left="200"/>
    </w:pPr>
    <w:rPr>
      <w:rFonts w:asciiTheme="minorHAnsi" w:hAnsiTheme="minorHAnsi" w:cstheme="minorHAnsi"/>
    </w:rPr>
  </w:style>
  <w:style w:type="character" w:styleId="Hypertextovprepojenie">
    <w:name w:val="Hyperlink"/>
    <w:uiPriority w:val="99"/>
    <w:unhideWhenUsed/>
    <w:rsid w:val="004529CB"/>
    <w:rPr>
      <w:color w:val="0000FF"/>
      <w:u w:val="single"/>
    </w:rPr>
  </w:style>
  <w:style w:type="paragraph" w:styleId="Register2">
    <w:name w:val="index 2"/>
    <w:basedOn w:val="Normlny"/>
    <w:next w:val="Normlny"/>
    <w:autoRedefine/>
    <w:uiPriority w:val="99"/>
    <w:unhideWhenUsed/>
    <w:rsid w:val="000E7EAE"/>
    <w:pPr>
      <w:ind w:left="400" w:hanging="200"/>
    </w:pPr>
    <w:rPr>
      <w:sz w:val="18"/>
      <w:szCs w:val="18"/>
    </w:rPr>
  </w:style>
  <w:style w:type="paragraph" w:styleId="Register1">
    <w:name w:val="index 1"/>
    <w:basedOn w:val="Normlny"/>
    <w:next w:val="Normlny"/>
    <w:autoRedefine/>
    <w:uiPriority w:val="99"/>
    <w:unhideWhenUsed/>
    <w:rsid w:val="000E7EAE"/>
    <w:pPr>
      <w:ind w:left="200" w:hanging="200"/>
    </w:pPr>
    <w:rPr>
      <w:sz w:val="18"/>
      <w:szCs w:val="18"/>
    </w:rPr>
  </w:style>
  <w:style w:type="paragraph" w:styleId="Register3">
    <w:name w:val="index 3"/>
    <w:basedOn w:val="Normlny"/>
    <w:next w:val="Normlny"/>
    <w:autoRedefine/>
    <w:uiPriority w:val="99"/>
    <w:unhideWhenUsed/>
    <w:rsid w:val="000E7EAE"/>
    <w:pPr>
      <w:ind w:left="600" w:hanging="200"/>
    </w:pPr>
    <w:rPr>
      <w:sz w:val="18"/>
      <w:szCs w:val="18"/>
    </w:rPr>
  </w:style>
  <w:style w:type="paragraph" w:styleId="Register4">
    <w:name w:val="index 4"/>
    <w:basedOn w:val="Normlny"/>
    <w:next w:val="Normlny"/>
    <w:autoRedefine/>
    <w:uiPriority w:val="99"/>
    <w:unhideWhenUsed/>
    <w:rsid w:val="000E7EAE"/>
    <w:pPr>
      <w:ind w:left="800" w:hanging="200"/>
    </w:pPr>
    <w:rPr>
      <w:sz w:val="18"/>
      <w:szCs w:val="18"/>
    </w:rPr>
  </w:style>
  <w:style w:type="paragraph" w:styleId="Register5">
    <w:name w:val="index 5"/>
    <w:basedOn w:val="Normlny"/>
    <w:next w:val="Normlny"/>
    <w:autoRedefine/>
    <w:uiPriority w:val="99"/>
    <w:unhideWhenUsed/>
    <w:rsid w:val="000E7EAE"/>
    <w:pPr>
      <w:ind w:left="1000" w:hanging="200"/>
    </w:pPr>
    <w:rPr>
      <w:sz w:val="18"/>
      <w:szCs w:val="18"/>
    </w:rPr>
  </w:style>
  <w:style w:type="paragraph" w:styleId="Register6">
    <w:name w:val="index 6"/>
    <w:basedOn w:val="Normlny"/>
    <w:next w:val="Normlny"/>
    <w:autoRedefine/>
    <w:uiPriority w:val="99"/>
    <w:unhideWhenUsed/>
    <w:rsid w:val="000E7EAE"/>
    <w:pPr>
      <w:ind w:left="1200" w:hanging="200"/>
    </w:pPr>
    <w:rPr>
      <w:sz w:val="18"/>
      <w:szCs w:val="18"/>
    </w:rPr>
  </w:style>
  <w:style w:type="paragraph" w:styleId="Register7">
    <w:name w:val="index 7"/>
    <w:basedOn w:val="Normlny"/>
    <w:next w:val="Normlny"/>
    <w:autoRedefine/>
    <w:uiPriority w:val="99"/>
    <w:unhideWhenUsed/>
    <w:rsid w:val="000E7EAE"/>
    <w:pPr>
      <w:ind w:left="1400" w:hanging="200"/>
    </w:pPr>
    <w:rPr>
      <w:sz w:val="18"/>
      <w:szCs w:val="18"/>
    </w:rPr>
  </w:style>
  <w:style w:type="paragraph" w:styleId="Register8">
    <w:name w:val="index 8"/>
    <w:basedOn w:val="Normlny"/>
    <w:next w:val="Normlny"/>
    <w:autoRedefine/>
    <w:uiPriority w:val="99"/>
    <w:unhideWhenUsed/>
    <w:rsid w:val="000E7EAE"/>
    <w:pPr>
      <w:ind w:left="1600" w:hanging="200"/>
    </w:pPr>
    <w:rPr>
      <w:sz w:val="18"/>
      <w:szCs w:val="18"/>
    </w:rPr>
  </w:style>
  <w:style w:type="paragraph" w:styleId="Register9">
    <w:name w:val="index 9"/>
    <w:basedOn w:val="Normlny"/>
    <w:next w:val="Normlny"/>
    <w:autoRedefine/>
    <w:uiPriority w:val="99"/>
    <w:unhideWhenUsed/>
    <w:rsid w:val="000E7EAE"/>
    <w:pPr>
      <w:ind w:left="1800" w:hanging="200"/>
    </w:pPr>
    <w:rPr>
      <w:sz w:val="18"/>
      <w:szCs w:val="18"/>
    </w:rPr>
  </w:style>
  <w:style w:type="paragraph" w:styleId="Nadpisregistra">
    <w:name w:val="index heading"/>
    <w:basedOn w:val="Normlny"/>
    <w:next w:val="Register1"/>
    <w:uiPriority w:val="99"/>
    <w:unhideWhenUsed/>
    <w:rsid w:val="000E7EAE"/>
    <w:pPr>
      <w:pBdr>
        <w:top w:val="single" w:sz="12" w:space="0" w:color="auto"/>
      </w:pBdr>
      <w:spacing w:before="360" w:after="240"/>
    </w:pPr>
    <w:rPr>
      <w:b/>
      <w:bCs/>
      <w:i/>
      <w:iCs/>
      <w:sz w:val="26"/>
      <w:szCs w:val="26"/>
    </w:rPr>
  </w:style>
  <w:style w:type="paragraph" w:styleId="Obsah4">
    <w:name w:val="toc 4"/>
    <w:basedOn w:val="Normlny"/>
    <w:next w:val="Normlny"/>
    <w:autoRedefine/>
    <w:uiPriority w:val="39"/>
    <w:unhideWhenUsed/>
    <w:rsid w:val="000E7EAE"/>
    <w:pPr>
      <w:ind w:left="400"/>
    </w:pPr>
    <w:rPr>
      <w:rFonts w:asciiTheme="minorHAnsi" w:hAnsiTheme="minorHAnsi" w:cstheme="minorHAnsi"/>
    </w:rPr>
  </w:style>
  <w:style w:type="paragraph" w:styleId="Obsah5">
    <w:name w:val="toc 5"/>
    <w:basedOn w:val="Normlny"/>
    <w:next w:val="Normlny"/>
    <w:autoRedefine/>
    <w:uiPriority w:val="39"/>
    <w:unhideWhenUsed/>
    <w:rsid w:val="000E7EAE"/>
    <w:pPr>
      <w:ind w:left="600"/>
    </w:pPr>
    <w:rPr>
      <w:rFonts w:asciiTheme="minorHAnsi" w:hAnsiTheme="minorHAnsi" w:cstheme="minorHAnsi"/>
    </w:rPr>
  </w:style>
  <w:style w:type="paragraph" w:styleId="Obsah6">
    <w:name w:val="toc 6"/>
    <w:basedOn w:val="Normlny"/>
    <w:next w:val="Normlny"/>
    <w:autoRedefine/>
    <w:uiPriority w:val="39"/>
    <w:unhideWhenUsed/>
    <w:rsid w:val="000E7EAE"/>
    <w:pPr>
      <w:ind w:left="800"/>
    </w:pPr>
    <w:rPr>
      <w:rFonts w:asciiTheme="minorHAnsi" w:hAnsiTheme="minorHAnsi" w:cstheme="minorHAnsi"/>
    </w:rPr>
  </w:style>
  <w:style w:type="paragraph" w:styleId="Obsah7">
    <w:name w:val="toc 7"/>
    <w:basedOn w:val="Normlny"/>
    <w:next w:val="Normlny"/>
    <w:autoRedefine/>
    <w:uiPriority w:val="39"/>
    <w:unhideWhenUsed/>
    <w:rsid w:val="000E7EAE"/>
    <w:pPr>
      <w:ind w:left="1000"/>
    </w:pPr>
    <w:rPr>
      <w:rFonts w:asciiTheme="minorHAnsi" w:hAnsiTheme="minorHAnsi" w:cstheme="minorHAnsi"/>
    </w:rPr>
  </w:style>
  <w:style w:type="paragraph" w:styleId="Obsah8">
    <w:name w:val="toc 8"/>
    <w:basedOn w:val="Normlny"/>
    <w:next w:val="Normlny"/>
    <w:autoRedefine/>
    <w:uiPriority w:val="39"/>
    <w:unhideWhenUsed/>
    <w:rsid w:val="000E7EAE"/>
    <w:pPr>
      <w:ind w:left="1200"/>
    </w:pPr>
    <w:rPr>
      <w:rFonts w:asciiTheme="minorHAnsi" w:hAnsiTheme="minorHAnsi" w:cstheme="minorHAnsi"/>
    </w:rPr>
  </w:style>
  <w:style w:type="paragraph" w:styleId="Obsah9">
    <w:name w:val="toc 9"/>
    <w:basedOn w:val="Normlny"/>
    <w:next w:val="Normlny"/>
    <w:autoRedefine/>
    <w:uiPriority w:val="39"/>
    <w:unhideWhenUsed/>
    <w:rsid w:val="000E7EAE"/>
    <w:pPr>
      <w:ind w:left="1400"/>
    </w:pPr>
    <w:rPr>
      <w:rFonts w:asciiTheme="minorHAnsi" w:hAnsiTheme="minorHAnsi" w:cstheme="minorHAnsi"/>
    </w:rPr>
  </w:style>
  <w:style w:type="character" w:styleId="Odkaznakomentr">
    <w:name w:val="annotation reference"/>
    <w:uiPriority w:val="99"/>
    <w:semiHidden/>
    <w:unhideWhenUsed/>
    <w:rsid w:val="005D3D03"/>
    <w:rPr>
      <w:sz w:val="16"/>
      <w:szCs w:val="16"/>
    </w:rPr>
  </w:style>
  <w:style w:type="paragraph" w:styleId="Textkomentra">
    <w:name w:val="annotation text"/>
    <w:basedOn w:val="Normlny"/>
    <w:link w:val="TextkomentraChar"/>
    <w:uiPriority w:val="99"/>
    <w:unhideWhenUsed/>
    <w:rsid w:val="005D3D03"/>
  </w:style>
  <w:style w:type="character" w:customStyle="1" w:styleId="TextkomentraChar">
    <w:name w:val="Text komentára Char"/>
    <w:link w:val="Textkomentra"/>
    <w:uiPriority w:val="99"/>
    <w:rsid w:val="005D3D03"/>
    <w:rPr>
      <w:lang w:val="en-US" w:eastAsia="en-US" w:bidi="en-US"/>
    </w:rPr>
  </w:style>
  <w:style w:type="paragraph" w:styleId="Predmetkomentra">
    <w:name w:val="annotation subject"/>
    <w:basedOn w:val="Textkomentra"/>
    <w:next w:val="Textkomentra"/>
    <w:link w:val="PredmetkomentraChar"/>
    <w:uiPriority w:val="99"/>
    <w:semiHidden/>
    <w:unhideWhenUsed/>
    <w:rsid w:val="005D3D03"/>
    <w:rPr>
      <w:b/>
      <w:bCs/>
    </w:rPr>
  </w:style>
  <w:style w:type="character" w:customStyle="1" w:styleId="PredmetkomentraChar">
    <w:name w:val="Predmet komentára Char"/>
    <w:link w:val="Predmetkomentra"/>
    <w:uiPriority w:val="99"/>
    <w:semiHidden/>
    <w:rsid w:val="005D3D03"/>
    <w:rPr>
      <w:b/>
      <w:bCs/>
      <w:lang w:val="en-US" w:eastAsia="en-US" w:bidi="en-US"/>
    </w:rPr>
  </w:style>
  <w:style w:type="paragraph" w:styleId="Revzia">
    <w:name w:val="Revision"/>
    <w:hidden/>
    <w:uiPriority w:val="99"/>
    <w:semiHidden/>
    <w:rsid w:val="00A13D8C"/>
    <w:rPr>
      <w:lang w:bidi="en-US"/>
    </w:rPr>
  </w:style>
  <w:style w:type="paragraph" w:customStyle="1" w:styleId="Default">
    <w:name w:val="Default"/>
    <w:rsid w:val="005F2E34"/>
    <w:pPr>
      <w:autoSpaceDE w:val="0"/>
      <w:autoSpaceDN w:val="0"/>
      <w:adjustRightInd w:val="0"/>
    </w:pPr>
    <w:rPr>
      <w:rFonts w:ascii="Times New Roman" w:hAnsi="Times New Roman"/>
      <w:color w:val="000000"/>
      <w:sz w:val="24"/>
      <w:szCs w:val="24"/>
      <w:lang w:val="sk-SK" w:eastAsia="sk-SK"/>
    </w:rPr>
  </w:style>
  <w:style w:type="character" w:customStyle="1" w:styleId="h1a1">
    <w:name w:val="h1a1"/>
    <w:rsid w:val="002905DD"/>
    <w:rPr>
      <w:vanish w:val="0"/>
      <w:webHidden w:val="0"/>
      <w:sz w:val="24"/>
      <w:szCs w:val="24"/>
      <w:specVanish w:val="0"/>
    </w:rPr>
  </w:style>
  <w:style w:type="table" w:styleId="Mriekatabuky">
    <w:name w:val="Table Grid"/>
    <w:basedOn w:val="Normlnatabuka"/>
    <w:uiPriority w:val="59"/>
    <w:rsid w:val="008D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Nadpis">
    <w:name w:val="Tab_Nadpis"/>
    <w:basedOn w:val="Normlny"/>
    <w:link w:val="TabNadpisChar"/>
    <w:qFormat/>
    <w:rsid w:val="008D3466"/>
    <w:pPr>
      <w:spacing w:before="120" w:line="240" w:lineRule="auto"/>
    </w:pPr>
    <w:rPr>
      <w:b/>
      <w:color w:val="FFFFFF" w:themeColor="background1"/>
      <w:sz w:val="22"/>
      <w:szCs w:val="22"/>
      <w:lang w:val="sk-SK" w:eastAsia="sk-SK" w:bidi="ar-SA"/>
    </w:rPr>
  </w:style>
  <w:style w:type="paragraph" w:customStyle="1" w:styleId="Tabtext">
    <w:name w:val="Tab_text"/>
    <w:basedOn w:val="Normlny"/>
    <w:link w:val="TabtextChar"/>
    <w:qFormat/>
    <w:rsid w:val="00F469E4"/>
    <w:pPr>
      <w:spacing w:line="240" w:lineRule="auto"/>
    </w:pPr>
    <w:rPr>
      <w:sz w:val="18"/>
      <w:lang w:val="sk-SK" w:eastAsia="sk-SK" w:bidi="ar-SA"/>
    </w:rPr>
  </w:style>
  <w:style w:type="character" w:customStyle="1" w:styleId="TabNadpisChar">
    <w:name w:val="Tab_Nadpis Char"/>
    <w:basedOn w:val="Predvolenpsmoodseku"/>
    <w:link w:val="TabNadpis"/>
    <w:rsid w:val="008D3466"/>
    <w:rPr>
      <w:b/>
      <w:color w:val="FFFFFF" w:themeColor="background1"/>
      <w:sz w:val="22"/>
      <w:szCs w:val="22"/>
      <w:lang w:val="sk-SK" w:eastAsia="sk-SK"/>
    </w:rPr>
  </w:style>
  <w:style w:type="character" w:customStyle="1" w:styleId="TabtextChar">
    <w:name w:val="Tab_text Char"/>
    <w:basedOn w:val="Predvolenpsmoodseku"/>
    <w:link w:val="Tabtext"/>
    <w:rsid w:val="00F469E4"/>
    <w:rPr>
      <w:sz w:val="18"/>
      <w:lang w:val="sk-SK" w:eastAsia="sk-SK"/>
    </w:rPr>
  </w:style>
  <w:style w:type="paragraph" w:styleId="Zkladntext">
    <w:name w:val="Body Text"/>
    <w:basedOn w:val="Normlny"/>
    <w:link w:val="ZkladntextChar"/>
    <w:qFormat/>
    <w:rsid w:val="00163197"/>
    <w:pPr>
      <w:spacing w:before="130" w:after="130" w:line="240" w:lineRule="auto"/>
      <w:jc w:val="both"/>
    </w:pPr>
    <w:rPr>
      <w:rFonts w:ascii="Times New Roman" w:hAnsi="Times New Roman"/>
      <w:sz w:val="22"/>
      <w:lang w:val="sk-SK" w:bidi="ar-SA"/>
    </w:rPr>
  </w:style>
  <w:style w:type="character" w:customStyle="1" w:styleId="ZkladntextChar">
    <w:name w:val="Základný text Char"/>
    <w:basedOn w:val="Predvolenpsmoodseku"/>
    <w:link w:val="Zkladntext"/>
    <w:rsid w:val="00163197"/>
    <w:rPr>
      <w:rFonts w:ascii="Times New Roman" w:hAnsi="Times New Roman"/>
      <w:sz w:val="22"/>
      <w:lang w:val="sk-SK"/>
    </w:rPr>
  </w:style>
  <w:style w:type="character" w:customStyle="1" w:styleId="OdsekzoznamuChar">
    <w:name w:val="Odsek zoznamu Char"/>
    <w:aliases w:val="body Char,Odsek zoznamu2 Char"/>
    <w:link w:val="Odsekzoznamu"/>
    <w:uiPriority w:val="34"/>
    <w:locked/>
    <w:rsid w:val="00240706"/>
    <w:rPr>
      <w:lang w:bidi="en-US"/>
    </w:rPr>
  </w:style>
  <w:style w:type="paragraph" w:customStyle="1" w:styleId="L1">
    <w:name w:val="L1"/>
    <w:basedOn w:val="Nadpis1"/>
    <w:qFormat/>
    <w:rsid w:val="001220A6"/>
    <w:pPr>
      <w:keepNext/>
      <w:pageBreakBefore/>
      <w:numPr>
        <w:numId w:val="0"/>
      </w:numPr>
      <w:pBdr>
        <w:top w:val="none" w:sz="0" w:space="0" w:color="auto"/>
        <w:left w:val="none" w:sz="0" w:space="0" w:color="auto"/>
        <w:bottom w:val="none" w:sz="0" w:space="0" w:color="auto"/>
        <w:right w:val="none" w:sz="0" w:space="0" w:color="auto"/>
      </w:pBdr>
      <w:shd w:val="clear" w:color="auto" w:fill="auto"/>
      <w:spacing w:line="360" w:lineRule="exact"/>
    </w:pPr>
    <w:rPr>
      <w:rFonts w:ascii="Arial Narrow" w:hAnsi="Arial Narrow"/>
      <w:color w:val="1F497D" w:themeColor="text2"/>
      <w:sz w:val="28"/>
      <w:szCs w:val="28"/>
    </w:rPr>
  </w:style>
  <w:style w:type="paragraph" w:customStyle="1" w:styleId="LL2">
    <w:name w:val="LL2"/>
    <w:basedOn w:val="L1"/>
    <w:qFormat/>
    <w:rsid w:val="00540B80"/>
    <w:pPr>
      <w:numPr>
        <w:ilvl w:val="1"/>
        <w:numId w:val="4"/>
      </w:numPr>
      <w:ind w:left="709"/>
    </w:pPr>
    <w:rPr>
      <w:sz w:val="26"/>
      <w:szCs w:val="26"/>
      <w:lang w:val="sk-SK" w:eastAsia="sk-SK" w:bidi="ar-SA"/>
    </w:rPr>
  </w:style>
  <w:style w:type="table" w:customStyle="1" w:styleId="Mriekatabuky1">
    <w:name w:val="Mriežka tabuľky1"/>
    <w:basedOn w:val="Normlnatabuka"/>
    <w:next w:val="Mriekatabuky"/>
    <w:uiPriority w:val="59"/>
    <w:rsid w:val="0045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712BB"/>
    <w:pPr>
      <w:spacing w:line="240" w:lineRule="auto"/>
    </w:pPr>
  </w:style>
  <w:style w:type="character" w:customStyle="1" w:styleId="TextpoznmkypodiarouChar">
    <w:name w:val="Text poznámky pod čiarou Char"/>
    <w:basedOn w:val="Predvolenpsmoodseku"/>
    <w:link w:val="Textpoznmkypodiarou"/>
    <w:uiPriority w:val="99"/>
    <w:semiHidden/>
    <w:rsid w:val="006712BB"/>
    <w:rPr>
      <w:lang w:bidi="en-US"/>
    </w:rPr>
  </w:style>
  <w:style w:type="character" w:styleId="Odkaznapoznmkupodiarou">
    <w:name w:val="footnote reference"/>
    <w:basedOn w:val="Predvolenpsmoodseku"/>
    <w:uiPriority w:val="99"/>
    <w:semiHidden/>
    <w:unhideWhenUsed/>
    <w:rsid w:val="006712BB"/>
    <w:rPr>
      <w:vertAlign w:val="superscript"/>
    </w:rPr>
  </w:style>
  <w:style w:type="character" w:customStyle="1" w:styleId="normaltextrun1">
    <w:name w:val="normaltextrun1"/>
    <w:basedOn w:val="Predvolenpsmoodseku"/>
    <w:rsid w:val="007469D2"/>
  </w:style>
  <w:style w:type="character" w:customStyle="1" w:styleId="eop">
    <w:name w:val="eop"/>
    <w:basedOn w:val="Predvolenpsmoodseku"/>
    <w:rsid w:val="007469D2"/>
  </w:style>
  <w:style w:type="paragraph" w:customStyle="1" w:styleId="paragraph1">
    <w:name w:val="paragraph1"/>
    <w:basedOn w:val="Normlny"/>
    <w:rsid w:val="007469D2"/>
    <w:pPr>
      <w:spacing w:line="240" w:lineRule="auto"/>
    </w:pPr>
    <w:rPr>
      <w:rFonts w:ascii="Times New Roman" w:hAnsi="Times New Roman"/>
      <w:sz w:val="24"/>
      <w:szCs w:val="24"/>
      <w:lang w:val="sk-SK" w:eastAsia="sk-SK" w:bidi="ar-SA"/>
    </w:rPr>
  </w:style>
  <w:style w:type="character" w:customStyle="1" w:styleId="spellingerror">
    <w:name w:val="spellingerror"/>
    <w:basedOn w:val="Predvolenpsmoodseku"/>
    <w:rsid w:val="007469D2"/>
  </w:style>
  <w:style w:type="paragraph" w:customStyle="1" w:styleId="06BulletHeading1">
    <w:name w:val="06_Bullet_Heading_1"/>
    <w:basedOn w:val="Normlny"/>
    <w:link w:val="06BulletHeading1Char"/>
    <w:qFormat/>
    <w:rsid w:val="00AE1E48"/>
    <w:pPr>
      <w:numPr>
        <w:numId w:val="6"/>
      </w:numPr>
      <w:spacing w:after="120" w:line="240" w:lineRule="auto"/>
      <w:jc w:val="both"/>
    </w:pPr>
    <w:rPr>
      <w:rFonts w:ascii="Arial Narrow" w:hAnsi="Arial Narrow"/>
      <w:sz w:val="22"/>
      <w:lang w:eastAsia="cs-CZ" w:bidi="ar-SA"/>
    </w:rPr>
  </w:style>
  <w:style w:type="character" w:customStyle="1" w:styleId="06BulletHeading1Char">
    <w:name w:val="06_Bullet_Heading_1 Char"/>
    <w:link w:val="06BulletHeading1"/>
    <w:rsid w:val="00AE1E48"/>
    <w:rPr>
      <w:rFonts w:ascii="Arial Narrow" w:hAnsi="Arial Narrow"/>
      <w:sz w:val="22"/>
      <w:lang w:eastAsia="cs-CZ"/>
    </w:rPr>
  </w:style>
  <w:style w:type="character" w:customStyle="1" w:styleId="Nevyrieenzmienka1">
    <w:name w:val="Nevyriešená zmienka1"/>
    <w:basedOn w:val="Predvolenpsmoodseku"/>
    <w:uiPriority w:val="99"/>
    <w:semiHidden/>
    <w:unhideWhenUsed/>
    <w:rsid w:val="000859FB"/>
    <w:rPr>
      <w:color w:val="808080"/>
      <w:shd w:val="clear" w:color="auto" w:fill="E6E6E6"/>
    </w:rPr>
  </w:style>
  <w:style w:type="paragraph" w:customStyle="1" w:styleId="x06bulletheading1">
    <w:name w:val="x_06bulletheading1"/>
    <w:basedOn w:val="Normlny"/>
    <w:rsid w:val="002017DE"/>
    <w:pPr>
      <w:spacing w:before="100" w:beforeAutospacing="1" w:after="100" w:afterAutospacing="1" w:line="240" w:lineRule="auto"/>
    </w:pPr>
    <w:rPr>
      <w:rFonts w:ascii="Times New Roman" w:hAnsi="Times New Roman"/>
      <w:sz w:val="24"/>
      <w:szCs w:val="24"/>
      <w:lang w:val="sk-SK" w:eastAsia="sk-SK" w:bidi="ar-SA"/>
    </w:rPr>
  </w:style>
  <w:style w:type="paragraph" w:customStyle="1" w:styleId="xmsonormal">
    <w:name w:val="x_msonormal"/>
    <w:basedOn w:val="Normlny"/>
    <w:rsid w:val="002017DE"/>
    <w:pPr>
      <w:spacing w:before="100" w:beforeAutospacing="1" w:after="100" w:afterAutospacing="1" w:line="240" w:lineRule="auto"/>
    </w:pPr>
    <w:rPr>
      <w:rFonts w:ascii="Times New Roman" w:hAnsi="Times New Roman"/>
      <w:sz w:val="24"/>
      <w:szCs w:val="24"/>
      <w:lang w:val="sk-SK" w:eastAsia="sk-SK" w:bidi="ar-SA"/>
    </w:rPr>
  </w:style>
  <w:style w:type="paragraph" w:styleId="PredformtovanHTML">
    <w:name w:val="HTML Preformatted"/>
    <w:basedOn w:val="Normlny"/>
    <w:link w:val="PredformtovanHTMLChar"/>
    <w:rsid w:val="00E16395"/>
    <w:pPr>
      <w:spacing w:line="240" w:lineRule="auto"/>
    </w:pPr>
    <w:rPr>
      <w:rFonts w:ascii="Courier New" w:hAnsi="Courier New" w:cs="Courier New"/>
      <w:lang w:val="cs-CZ" w:bidi="ar-SA"/>
    </w:rPr>
  </w:style>
  <w:style w:type="character" w:customStyle="1" w:styleId="PredformtovanHTMLChar">
    <w:name w:val="Predformátované HTML Char"/>
    <w:basedOn w:val="Predvolenpsmoodseku"/>
    <w:link w:val="PredformtovanHTML"/>
    <w:rsid w:val="00E16395"/>
    <w:rPr>
      <w:rFonts w:ascii="Courier New" w:hAnsi="Courier New" w:cs="Courier New"/>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7062">
      <w:bodyDiv w:val="1"/>
      <w:marLeft w:val="0"/>
      <w:marRight w:val="0"/>
      <w:marTop w:val="0"/>
      <w:marBottom w:val="0"/>
      <w:divBdr>
        <w:top w:val="none" w:sz="0" w:space="0" w:color="auto"/>
        <w:left w:val="none" w:sz="0" w:space="0" w:color="auto"/>
        <w:bottom w:val="none" w:sz="0" w:space="0" w:color="auto"/>
        <w:right w:val="none" w:sz="0" w:space="0" w:color="auto"/>
      </w:divBdr>
    </w:div>
    <w:div w:id="50424714">
      <w:bodyDiv w:val="1"/>
      <w:marLeft w:val="0"/>
      <w:marRight w:val="0"/>
      <w:marTop w:val="0"/>
      <w:marBottom w:val="0"/>
      <w:divBdr>
        <w:top w:val="none" w:sz="0" w:space="0" w:color="auto"/>
        <w:left w:val="none" w:sz="0" w:space="0" w:color="auto"/>
        <w:bottom w:val="none" w:sz="0" w:space="0" w:color="auto"/>
        <w:right w:val="none" w:sz="0" w:space="0" w:color="auto"/>
      </w:divBdr>
      <w:divsChild>
        <w:div w:id="733427002">
          <w:marLeft w:val="0"/>
          <w:marRight w:val="0"/>
          <w:marTop w:val="0"/>
          <w:marBottom w:val="0"/>
          <w:divBdr>
            <w:top w:val="none" w:sz="0" w:space="0" w:color="auto"/>
            <w:left w:val="none" w:sz="0" w:space="0" w:color="auto"/>
            <w:bottom w:val="none" w:sz="0" w:space="0" w:color="auto"/>
            <w:right w:val="none" w:sz="0" w:space="0" w:color="auto"/>
          </w:divBdr>
          <w:divsChild>
            <w:div w:id="342710386">
              <w:marLeft w:val="0"/>
              <w:marRight w:val="0"/>
              <w:marTop w:val="0"/>
              <w:marBottom w:val="0"/>
              <w:divBdr>
                <w:top w:val="none" w:sz="0" w:space="0" w:color="auto"/>
                <w:left w:val="none" w:sz="0" w:space="0" w:color="auto"/>
                <w:bottom w:val="none" w:sz="0" w:space="0" w:color="auto"/>
                <w:right w:val="none" w:sz="0" w:space="0" w:color="auto"/>
              </w:divBdr>
              <w:divsChild>
                <w:div w:id="467669531">
                  <w:marLeft w:val="0"/>
                  <w:marRight w:val="0"/>
                  <w:marTop w:val="0"/>
                  <w:marBottom w:val="0"/>
                  <w:divBdr>
                    <w:top w:val="none" w:sz="0" w:space="0" w:color="auto"/>
                    <w:left w:val="none" w:sz="0" w:space="0" w:color="auto"/>
                    <w:bottom w:val="none" w:sz="0" w:space="0" w:color="auto"/>
                    <w:right w:val="none" w:sz="0" w:space="0" w:color="auto"/>
                  </w:divBdr>
                  <w:divsChild>
                    <w:div w:id="777257247">
                      <w:marLeft w:val="0"/>
                      <w:marRight w:val="0"/>
                      <w:marTop w:val="0"/>
                      <w:marBottom w:val="0"/>
                      <w:divBdr>
                        <w:top w:val="none" w:sz="0" w:space="0" w:color="auto"/>
                        <w:left w:val="none" w:sz="0" w:space="0" w:color="auto"/>
                        <w:bottom w:val="none" w:sz="0" w:space="0" w:color="auto"/>
                        <w:right w:val="none" w:sz="0" w:space="0" w:color="auto"/>
                      </w:divBdr>
                      <w:divsChild>
                        <w:div w:id="601307752">
                          <w:marLeft w:val="0"/>
                          <w:marRight w:val="0"/>
                          <w:marTop w:val="0"/>
                          <w:marBottom w:val="0"/>
                          <w:divBdr>
                            <w:top w:val="none" w:sz="0" w:space="0" w:color="auto"/>
                            <w:left w:val="none" w:sz="0" w:space="0" w:color="auto"/>
                            <w:bottom w:val="none" w:sz="0" w:space="0" w:color="auto"/>
                            <w:right w:val="none" w:sz="0" w:space="0" w:color="auto"/>
                          </w:divBdr>
                          <w:divsChild>
                            <w:div w:id="2033725995">
                              <w:marLeft w:val="0"/>
                              <w:marRight w:val="0"/>
                              <w:marTop w:val="0"/>
                              <w:marBottom w:val="0"/>
                              <w:divBdr>
                                <w:top w:val="none" w:sz="0" w:space="0" w:color="auto"/>
                                <w:left w:val="none" w:sz="0" w:space="0" w:color="auto"/>
                                <w:bottom w:val="none" w:sz="0" w:space="0" w:color="auto"/>
                                <w:right w:val="none" w:sz="0" w:space="0" w:color="auto"/>
                              </w:divBdr>
                              <w:divsChild>
                                <w:div w:id="27533981">
                                  <w:marLeft w:val="0"/>
                                  <w:marRight w:val="0"/>
                                  <w:marTop w:val="0"/>
                                  <w:marBottom w:val="0"/>
                                  <w:divBdr>
                                    <w:top w:val="none" w:sz="0" w:space="0" w:color="auto"/>
                                    <w:left w:val="none" w:sz="0" w:space="0" w:color="auto"/>
                                    <w:bottom w:val="none" w:sz="0" w:space="0" w:color="auto"/>
                                    <w:right w:val="none" w:sz="0" w:space="0" w:color="auto"/>
                                  </w:divBdr>
                                  <w:divsChild>
                                    <w:div w:id="2082555729">
                                      <w:marLeft w:val="0"/>
                                      <w:marRight w:val="0"/>
                                      <w:marTop w:val="0"/>
                                      <w:marBottom w:val="0"/>
                                      <w:divBdr>
                                        <w:top w:val="none" w:sz="0" w:space="0" w:color="auto"/>
                                        <w:left w:val="none" w:sz="0" w:space="0" w:color="auto"/>
                                        <w:bottom w:val="none" w:sz="0" w:space="0" w:color="auto"/>
                                        <w:right w:val="none" w:sz="0" w:space="0" w:color="auto"/>
                                      </w:divBdr>
                                      <w:divsChild>
                                        <w:div w:id="1512840397">
                                          <w:marLeft w:val="0"/>
                                          <w:marRight w:val="0"/>
                                          <w:marTop w:val="0"/>
                                          <w:marBottom w:val="0"/>
                                          <w:divBdr>
                                            <w:top w:val="none" w:sz="0" w:space="0" w:color="auto"/>
                                            <w:left w:val="none" w:sz="0" w:space="0" w:color="auto"/>
                                            <w:bottom w:val="none" w:sz="0" w:space="0" w:color="auto"/>
                                            <w:right w:val="none" w:sz="0" w:space="0" w:color="auto"/>
                                          </w:divBdr>
                                          <w:divsChild>
                                            <w:div w:id="430199092">
                                              <w:marLeft w:val="0"/>
                                              <w:marRight w:val="0"/>
                                              <w:marTop w:val="0"/>
                                              <w:marBottom w:val="0"/>
                                              <w:divBdr>
                                                <w:top w:val="none" w:sz="0" w:space="0" w:color="auto"/>
                                                <w:left w:val="none" w:sz="0" w:space="0" w:color="auto"/>
                                                <w:bottom w:val="none" w:sz="0" w:space="0" w:color="auto"/>
                                                <w:right w:val="none" w:sz="0" w:space="0" w:color="auto"/>
                                              </w:divBdr>
                                              <w:divsChild>
                                                <w:div w:id="459500188">
                                                  <w:marLeft w:val="0"/>
                                                  <w:marRight w:val="0"/>
                                                  <w:marTop w:val="0"/>
                                                  <w:marBottom w:val="0"/>
                                                  <w:divBdr>
                                                    <w:top w:val="none" w:sz="0" w:space="0" w:color="auto"/>
                                                    <w:left w:val="none" w:sz="0" w:space="0" w:color="auto"/>
                                                    <w:bottom w:val="none" w:sz="0" w:space="0" w:color="auto"/>
                                                    <w:right w:val="none" w:sz="0" w:space="0" w:color="auto"/>
                                                  </w:divBdr>
                                                  <w:divsChild>
                                                    <w:div w:id="1421220833">
                                                      <w:marLeft w:val="0"/>
                                                      <w:marRight w:val="0"/>
                                                      <w:marTop w:val="0"/>
                                                      <w:marBottom w:val="0"/>
                                                      <w:divBdr>
                                                        <w:top w:val="none" w:sz="0" w:space="0" w:color="auto"/>
                                                        <w:left w:val="single" w:sz="6" w:space="0" w:color="ABABAB"/>
                                                        <w:bottom w:val="none" w:sz="0" w:space="0" w:color="auto"/>
                                                        <w:right w:val="single" w:sz="6" w:space="0" w:color="ABABAB"/>
                                                      </w:divBdr>
                                                      <w:divsChild>
                                                        <w:div w:id="945387197">
                                                          <w:marLeft w:val="0"/>
                                                          <w:marRight w:val="0"/>
                                                          <w:marTop w:val="0"/>
                                                          <w:marBottom w:val="0"/>
                                                          <w:divBdr>
                                                            <w:top w:val="none" w:sz="0" w:space="0" w:color="auto"/>
                                                            <w:left w:val="none" w:sz="0" w:space="0" w:color="auto"/>
                                                            <w:bottom w:val="none" w:sz="0" w:space="0" w:color="auto"/>
                                                            <w:right w:val="none" w:sz="0" w:space="0" w:color="auto"/>
                                                          </w:divBdr>
                                                          <w:divsChild>
                                                            <w:div w:id="825512183">
                                                              <w:marLeft w:val="0"/>
                                                              <w:marRight w:val="0"/>
                                                              <w:marTop w:val="0"/>
                                                              <w:marBottom w:val="0"/>
                                                              <w:divBdr>
                                                                <w:top w:val="none" w:sz="0" w:space="0" w:color="auto"/>
                                                                <w:left w:val="none" w:sz="0" w:space="0" w:color="auto"/>
                                                                <w:bottom w:val="none" w:sz="0" w:space="0" w:color="auto"/>
                                                                <w:right w:val="none" w:sz="0" w:space="0" w:color="auto"/>
                                                              </w:divBdr>
                                                              <w:divsChild>
                                                                <w:div w:id="521406202">
                                                                  <w:marLeft w:val="0"/>
                                                                  <w:marRight w:val="0"/>
                                                                  <w:marTop w:val="0"/>
                                                                  <w:marBottom w:val="0"/>
                                                                  <w:divBdr>
                                                                    <w:top w:val="none" w:sz="0" w:space="0" w:color="auto"/>
                                                                    <w:left w:val="none" w:sz="0" w:space="0" w:color="auto"/>
                                                                    <w:bottom w:val="none" w:sz="0" w:space="0" w:color="auto"/>
                                                                    <w:right w:val="none" w:sz="0" w:space="0" w:color="auto"/>
                                                                  </w:divBdr>
                                                                  <w:divsChild>
                                                                    <w:div w:id="1409308559">
                                                                      <w:marLeft w:val="0"/>
                                                                      <w:marRight w:val="0"/>
                                                                      <w:marTop w:val="0"/>
                                                                      <w:marBottom w:val="0"/>
                                                                      <w:divBdr>
                                                                        <w:top w:val="none" w:sz="0" w:space="0" w:color="auto"/>
                                                                        <w:left w:val="none" w:sz="0" w:space="0" w:color="auto"/>
                                                                        <w:bottom w:val="none" w:sz="0" w:space="0" w:color="auto"/>
                                                                        <w:right w:val="none" w:sz="0" w:space="0" w:color="auto"/>
                                                                      </w:divBdr>
                                                                      <w:divsChild>
                                                                        <w:div w:id="1114402579">
                                                                          <w:marLeft w:val="-75"/>
                                                                          <w:marRight w:val="0"/>
                                                                          <w:marTop w:val="30"/>
                                                                          <w:marBottom w:val="30"/>
                                                                          <w:divBdr>
                                                                            <w:top w:val="none" w:sz="0" w:space="0" w:color="auto"/>
                                                                            <w:left w:val="none" w:sz="0" w:space="0" w:color="auto"/>
                                                                            <w:bottom w:val="none" w:sz="0" w:space="0" w:color="auto"/>
                                                                            <w:right w:val="none" w:sz="0" w:space="0" w:color="auto"/>
                                                                          </w:divBdr>
                                                                          <w:divsChild>
                                                                            <w:div w:id="530268417">
                                                                              <w:marLeft w:val="0"/>
                                                                              <w:marRight w:val="0"/>
                                                                              <w:marTop w:val="0"/>
                                                                              <w:marBottom w:val="0"/>
                                                                              <w:divBdr>
                                                                                <w:top w:val="none" w:sz="0" w:space="0" w:color="auto"/>
                                                                                <w:left w:val="none" w:sz="0" w:space="0" w:color="auto"/>
                                                                                <w:bottom w:val="none" w:sz="0" w:space="0" w:color="auto"/>
                                                                                <w:right w:val="none" w:sz="0" w:space="0" w:color="auto"/>
                                                                              </w:divBdr>
                                                                              <w:divsChild>
                                                                                <w:div w:id="1212498542">
                                                                                  <w:marLeft w:val="0"/>
                                                                                  <w:marRight w:val="0"/>
                                                                                  <w:marTop w:val="0"/>
                                                                                  <w:marBottom w:val="0"/>
                                                                                  <w:divBdr>
                                                                                    <w:top w:val="none" w:sz="0" w:space="0" w:color="auto"/>
                                                                                    <w:left w:val="none" w:sz="0" w:space="0" w:color="auto"/>
                                                                                    <w:bottom w:val="none" w:sz="0" w:space="0" w:color="auto"/>
                                                                                    <w:right w:val="none" w:sz="0" w:space="0" w:color="auto"/>
                                                                                  </w:divBdr>
                                                                                  <w:divsChild>
                                                                                    <w:div w:id="158078589">
                                                                                      <w:marLeft w:val="0"/>
                                                                                      <w:marRight w:val="0"/>
                                                                                      <w:marTop w:val="0"/>
                                                                                      <w:marBottom w:val="0"/>
                                                                                      <w:divBdr>
                                                                                        <w:top w:val="none" w:sz="0" w:space="0" w:color="auto"/>
                                                                                        <w:left w:val="none" w:sz="0" w:space="0" w:color="auto"/>
                                                                                        <w:bottom w:val="none" w:sz="0" w:space="0" w:color="auto"/>
                                                                                        <w:right w:val="none" w:sz="0" w:space="0" w:color="auto"/>
                                                                                      </w:divBdr>
                                                                                      <w:divsChild>
                                                                                        <w:div w:id="1946837376">
                                                                                          <w:marLeft w:val="0"/>
                                                                                          <w:marRight w:val="0"/>
                                                                                          <w:marTop w:val="0"/>
                                                                                          <w:marBottom w:val="0"/>
                                                                                          <w:divBdr>
                                                                                            <w:top w:val="none" w:sz="0" w:space="0" w:color="auto"/>
                                                                                            <w:left w:val="none" w:sz="0" w:space="0" w:color="auto"/>
                                                                                            <w:bottom w:val="none" w:sz="0" w:space="0" w:color="auto"/>
                                                                                            <w:right w:val="none" w:sz="0" w:space="0" w:color="auto"/>
                                                                                          </w:divBdr>
                                                                                          <w:divsChild>
                                                                                            <w:div w:id="358626287">
                                                                                              <w:marLeft w:val="0"/>
                                                                                              <w:marRight w:val="0"/>
                                                                                              <w:marTop w:val="0"/>
                                                                                              <w:marBottom w:val="0"/>
                                                                                              <w:divBdr>
                                                                                                <w:top w:val="none" w:sz="0" w:space="0" w:color="auto"/>
                                                                                                <w:left w:val="none" w:sz="0" w:space="0" w:color="auto"/>
                                                                                                <w:bottom w:val="none" w:sz="0" w:space="0" w:color="auto"/>
                                                                                                <w:right w:val="none" w:sz="0" w:space="0" w:color="auto"/>
                                                                                              </w:divBdr>
                                                                                              <w:divsChild>
                                                                                                <w:div w:id="126120618">
                                                                                                  <w:marLeft w:val="0"/>
                                                                                                  <w:marRight w:val="0"/>
                                                                                                  <w:marTop w:val="30"/>
                                                                                                  <w:marBottom w:val="30"/>
                                                                                                  <w:divBdr>
                                                                                                    <w:top w:val="none" w:sz="0" w:space="0" w:color="auto"/>
                                                                                                    <w:left w:val="none" w:sz="0" w:space="0" w:color="auto"/>
                                                                                                    <w:bottom w:val="none" w:sz="0" w:space="0" w:color="auto"/>
                                                                                                    <w:right w:val="none" w:sz="0" w:space="0" w:color="auto"/>
                                                                                                  </w:divBdr>
                                                                                                  <w:divsChild>
                                                                                                    <w:div w:id="867256379">
                                                                                                      <w:marLeft w:val="0"/>
                                                                                                      <w:marRight w:val="0"/>
                                                                                                      <w:marTop w:val="0"/>
                                                                                                      <w:marBottom w:val="0"/>
                                                                                                      <w:divBdr>
                                                                                                        <w:top w:val="none" w:sz="0" w:space="0" w:color="auto"/>
                                                                                                        <w:left w:val="none" w:sz="0" w:space="0" w:color="auto"/>
                                                                                                        <w:bottom w:val="none" w:sz="0" w:space="0" w:color="auto"/>
                                                                                                        <w:right w:val="none" w:sz="0" w:space="0" w:color="auto"/>
                                                                                                      </w:divBdr>
                                                                                                      <w:divsChild>
                                                                                                        <w:div w:id="643775856">
                                                                                                          <w:marLeft w:val="0"/>
                                                                                                          <w:marRight w:val="0"/>
                                                                                                          <w:marTop w:val="0"/>
                                                                                                          <w:marBottom w:val="0"/>
                                                                                                          <w:divBdr>
                                                                                                            <w:top w:val="none" w:sz="0" w:space="0" w:color="auto"/>
                                                                                                            <w:left w:val="none" w:sz="0" w:space="0" w:color="auto"/>
                                                                                                            <w:bottom w:val="none" w:sz="0" w:space="0" w:color="auto"/>
                                                                                                            <w:right w:val="none" w:sz="0" w:space="0" w:color="auto"/>
                                                                                                          </w:divBdr>
                                                                                                        </w:div>
                                                                                                        <w:div w:id="2134906364">
                                                                                                          <w:marLeft w:val="0"/>
                                                                                                          <w:marRight w:val="0"/>
                                                                                                          <w:marTop w:val="0"/>
                                                                                                          <w:marBottom w:val="0"/>
                                                                                                          <w:divBdr>
                                                                                                            <w:top w:val="none" w:sz="0" w:space="0" w:color="auto"/>
                                                                                                            <w:left w:val="none" w:sz="0" w:space="0" w:color="auto"/>
                                                                                                            <w:bottom w:val="none" w:sz="0" w:space="0" w:color="auto"/>
                                                                                                            <w:right w:val="none" w:sz="0" w:space="0" w:color="auto"/>
                                                                                                          </w:divBdr>
                                                                                                        </w:div>
                                                                                                        <w:div w:id="2101754248">
                                                                                                          <w:marLeft w:val="0"/>
                                                                                                          <w:marRight w:val="0"/>
                                                                                                          <w:marTop w:val="0"/>
                                                                                                          <w:marBottom w:val="0"/>
                                                                                                          <w:divBdr>
                                                                                                            <w:top w:val="none" w:sz="0" w:space="0" w:color="auto"/>
                                                                                                            <w:left w:val="none" w:sz="0" w:space="0" w:color="auto"/>
                                                                                                            <w:bottom w:val="none" w:sz="0" w:space="0" w:color="auto"/>
                                                                                                            <w:right w:val="none" w:sz="0" w:space="0" w:color="auto"/>
                                                                                                          </w:divBdr>
                                                                                                        </w:div>
                                                                                                      </w:divsChild>
                                                                                                    </w:div>
                                                                                                    <w:div w:id="247858089">
                                                                                                      <w:marLeft w:val="0"/>
                                                                                                      <w:marRight w:val="0"/>
                                                                                                      <w:marTop w:val="0"/>
                                                                                                      <w:marBottom w:val="0"/>
                                                                                                      <w:divBdr>
                                                                                                        <w:top w:val="none" w:sz="0" w:space="0" w:color="auto"/>
                                                                                                        <w:left w:val="none" w:sz="0" w:space="0" w:color="auto"/>
                                                                                                        <w:bottom w:val="none" w:sz="0" w:space="0" w:color="auto"/>
                                                                                                        <w:right w:val="none" w:sz="0" w:space="0" w:color="auto"/>
                                                                                                      </w:divBdr>
                                                                                                      <w:divsChild>
                                                                                                        <w:div w:id="707686188">
                                                                                                          <w:marLeft w:val="0"/>
                                                                                                          <w:marRight w:val="0"/>
                                                                                                          <w:marTop w:val="0"/>
                                                                                                          <w:marBottom w:val="0"/>
                                                                                                          <w:divBdr>
                                                                                                            <w:top w:val="none" w:sz="0" w:space="0" w:color="auto"/>
                                                                                                            <w:left w:val="none" w:sz="0" w:space="0" w:color="auto"/>
                                                                                                            <w:bottom w:val="none" w:sz="0" w:space="0" w:color="auto"/>
                                                                                                            <w:right w:val="none" w:sz="0" w:space="0" w:color="auto"/>
                                                                                                          </w:divBdr>
                                                                                                        </w:div>
                                                                                                        <w:div w:id="5971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55499">
      <w:bodyDiv w:val="1"/>
      <w:marLeft w:val="0"/>
      <w:marRight w:val="0"/>
      <w:marTop w:val="0"/>
      <w:marBottom w:val="0"/>
      <w:divBdr>
        <w:top w:val="none" w:sz="0" w:space="0" w:color="auto"/>
        <w:left w:val="none" w:sz="0" w:space="0" w:color="auto"/>
        <w:bottom w:val="none" w:sz="0" w:space="0" w:color="auto"/>
        <w:right w:val="none" w:sz="0" w:space="0" w:color="auto"/>
      </w:divBdr>
      <w:divsChild>
        <w:div w:id="1282810415">
          <w:marLeft w:val="0"/>
          <w:marRight w:val="0"/>
          <w:marTop w:val="0"/>
          <w:marBottom w:val="0"/>
          <w:divBdr>
            <w:top w:val="none" w:sz="0" w:space="0" w:color="auto"/>
            <w:left w:val="none" w:sz="0" w:space="0" w:color="auto"/>
            <w:bottom w:val="none" w:sz="0" w:space="0" w:color="auto"/>
            <w:right w:val="none" w:sz="0" w:space="0" w:color="auto"/>
          </w:divBdr>
          <w:divsChild>
            <w:div w:id="874268375">
              <w:marLeft w:val="0"/>
              <w:marRight w:val="0"/>
              <w:marTop w:val="0"/>
              <w:marBottom w:val="0"/>
              <w:divBdr>
                <w:top w:val="none" w:sz="0" w:space="0" w:color="auto"/>
                <w:left w:val="none" w:sz="0" w:space="0" w:color="auto"/>
                <w:bottom w:val="none" w:sz="0" w:space="0" w:color="auto"/>
                <w:right w:val="none" w:sz="0" w:space="0" w:color="auto"/>
              </w:divBdr>
              <w:divsChild>
                <w:div w:id="627971648">
                  <w:marLeft w:val="0"/>
                  <w:marRight w:val="0"/>
                  <w:marTop w:val="0"/>
                  <w:marBottom w:val="0"/>
                  <w:divBdr>
                    <w:top w:val="none" w:sz="0" w:space="0" w:color="auto"/>
                    <w:left w:val="none" w:sz="0" w:space="0" w:color="auto"/>
                    <w:bottom w:val="none" w:sz="0" w:space="0" w:color="auto"/>
                    <w:right w:val="none" w:sz="0" w:space="0" w:color="auto"/>
                  </w:divBdr>
                  <w:divsChild>
                    <w:div w:id="868034443">
                      <w:marLeft w:val="0"/>
                      <w:marRight w:val="0"/>
                      <w:marTop w:val="0"/>
                      <w:marBottom w:val="0"/>
                      <w:divBdr>
                        <w:top w:val="none" w:sz="0" w:space="0" w:color="auto"/>
                        <w:left w:val="none" w:sz="0" w:space="0" w:color="auto"/>
                        <w:bottom w:val="none" w:sz="0" w:space="0" w:color="auto"/>
                        <w:right w:val="none" w:sz="0" w:space="0" w:color="auto"/>
                      </w:divBdr>
                      <w:divsChild>
                        <w:div w:id="1801722963">
                          <w:marLeft w:val="0"/>
                          <w:marRight w:val="0"/>
                          <w:marTop w:val="0"/>
                          <w:marBottom w:val="0"/>
                          <w:divBdr>
                            <w:top w:val="none" w:sz="0" w:space="0" w:color="auto"/>
                            <w:left w:val="none" w:sz="0" w:space="0" w:color="auto"/>
                            <w:bottom w:val="none" w:sz="0" w:space="0" w:color="auto"/>
                            <w:right w:val="none" w:sz="0" w:space="0" w:color="auto"/>
                          </w:divBdr>
                          <w:divsChild>
                            <w:div w:id="1122261468">
                              <w:marLeft w:val="0"/>
                              <w:marRight w:val="0"/>
                              <w:marTop w:val="0"/>
                              <w:marBottom w:val="0"/>
                              <w:divBdr>
                                <w:top w:val="none" w:sz="0" w:space="0" w:color="auto"/>
                                <w:left w:val="none" w:sz="0" w:space="0" w:color="auto"/>
                                <w:bottom w:val="none" w:sz="0" w:space="0" w:color="auto"/>
                                <w:right w:val="none" w:sz="0" w:space="0" w:color="auto"/>
                              </w:divBdr>
                              <w:divsChild>
                                <w:div w:id="1773162980">
                                  <w:marLeft w:val="0"/>
                                  <w:marRight w:val="0"/>
                                  <w:marTop w:val="0"/>
                                  <w:marBottom w:val="0"/>
                                  <w:divBdr>
                                    <w:top w:val="none" w:sz="0" w:space="0" w:color="auto"/>
                                    <w:left w:val="none" w:sz="0" w:space="0" w:color="auto"/>
                                    <w:bottom w:val="none" w:sz="0" w:space="0" w:color="auto"/>
                                    <w:right w:val="none" w:sz="0" w:space="0" w:color="auto"/>
                                  </w:divBdr>
                                  <w:divsChild>
                                    <w:div w:id="1493330203">
                                      <w:marLeft w:val="0"/>
                                      <w:marRight w:val="0"/>
                                      <w:marTop w:val="0"/>
                                      <w:marBottom w:val="0"/>
                                      <w:divBdr>
                                        <w:top w:val="none" w:sz="0" w:space="0" w:color="auto"/>
                                        <w:left w:val="none" w:sz="0" w:space="0" w:color="auto"/>
                                        <w:bottom w:val="none" w:sz="0" w:space="0" w:color="auto"/>
                                        <w:right w:val="none" w:sz="0" w:space="0" w:color="auto"/>
                                      </w:divBdr>
                                      <w:divsChild>
                                        <w:div w:id="512451637">
                                          <w:marLeft w:val="0"/>
                                          <w:marRight w:val="0"/>
                                          <w:marTop w:val="0"/>
                                          <w:marBottom w:val="0"/>
                                          <w:divBdr>
                                            <w:top w:val="none" w:sz="0" w:space="0" w:color="auto"/>
                                            <w:left w:val="none" w:sz="0" w:space="0" w:color="auto"/>
                                            <w:bottom w:val="none" w:sz="0" w:space="0" w:color="auto"/>
                                            <w:right w:val="none" w:sz="0" w:space="0" w:color="auto"/>
                                          </w:divBdr>
                                          <w:divsChild>
                                            <w:div w:id="1873684570">
                                              <w:marLeft w:val="0"/>
                                              <w:marRight w:val="0"/>
                                              <w:marTop w:val="0"/>
                                              <w:marBottom w:val="0"/>
                                              <w:divBdr>
                                                <w:top w:val="none" w:sz="0" w:space="0" w:color="auto"/>
                                                <w:left w:val="none" w:sz="0" w:space="0" w:color="auto"/>
                                                <w:bottom w:val="none" w:sz="0" w:space="0" w:color="auto"/>
                                                <w:right w:val="none" w:sz="0" w:space="0" w:color="auto"/>
                                              </w:divBdr>
                                              <w:divsChild>
                                                <w:div w:id="320164232">
                                                  <w:marLeft w:val="0"/>
                                                  <w:marRight w:val="0"/>
                                                  <w:marTop w:val="0"/>
                                                  <w:marBottom w:val="0"/>
                                                  <w:divBdr>
                                                    <w:top w:val="none" w:sz="0" w:space="0" w:color="auto"/>
                                                    <w:left w:val="none" w:sz="0" w:space="0" w:color="auto"/>
                                                    <w:bottom w:val="none" w:sz="0" w:space="0" w:color="auto"/>
                                                    <w:right w:val="none" w:sz="0" w:space="0" w:color="auto"/>
                                                  </w:divBdr>
                                                  <w:divsChild>
                                                    <w:div w:id="659192861">
                                                      <w:marLeft w:val="0"/>
                                                      <w:marRight w:val="0"/>
                                                      <w:marTop w:val="0"/>
                                                      <w:marBottom w:val="0"/>
                                                      <w:divBdr>
                                                        <w:top w:val="none" w:sz="0" w:space="0" w:color="auto"/>
                                                        <w:left w:val="single" w:sz="6" w:space="0" w:color="ABABAB"/>
                                                        <w:bottom w:val="none" w:sz="0" w:space="0" w:color="auto"/>
                                                        <w:right w:val="single" w:sz="6" w:space="0" w:color="ABABAB"/>
                                                      </w:divBdr>
                                                      <w:divsChild>
                                                        <w:div w:id="1548370192">
                                                          <w:marLeft w:val="0"/>
                                                          <w:marRight w:val="0"/>
                                                          <w:marTop w:val="0"/>
                                                          <w:marBottom w:val="0"/>
                                                          <w:divBdr>
                                                            <w:top w:val="none" w:sz="0" w:space="0" w:color="auto"/>
                                                            <w:left w:val="none" w:sz="0" w:space="0" w:color="auto"/>
                                                            <w:bottom w:val="none" w:sz="0" w:space="0" w:color="auto"/>
                                                            <w:right w:val="none" w:sz="0" w:space="0" w:color="auto"/>
                                                          </w:divBdr>
                                                          <w:divsChild>
                                                            <w:div w:id="835153126">
                                                              <w:marLeft w:val="0"/>
                                                              <w:marRight w:val="0"/>
                                                              <w:marTop w:val="0"/>
                                                              <w:marBottom w:val="0"/>
                                                              <w:divBdr>
                                                                <w:top w:val="none" w:sz="0" w:space="0" w:color="auto"/>
                                                                <w:left w:val="none" w:sz="0" w:space="0" w:color="auto"/>
                                                                <w:bottom w:val="none" w:sz="0" w:space="0" w:color="auto"/>
                                                                <w:right w:val="none" w:sz="0" w:space="0" w:color="auto"/>
                                                              </w:divBdr>
                                                              <w:divsChild>
                                                                <w:div w:id="41759285">
                                                                  <w:marLeft w:val="0"/>
                                                                  <w:marRight w:val="0"/>
                                                                  <w:marTop w:val="0"/>
                                                                  <w:marBottom w:val="0"/>
                                                                  <w:divBdr>
                                                                    <w:top w:val="none" w:sz="0" w:space="0" w:color="auto"/>
                                                                    <w:left w:val="none" w:sz="0" w:space="0" w:color="auto"/>
                                                                    <w:bottom w:val="none" w:sz="0" w:space="0" w:color="auto"/>
                                                                    <w:right w:val="none" w:sz="0" w:space="0" w:color="auto"/>
                                                                  </w:divBdr>
                                                                  <w:divsChild>
                                                                    <w:div w:id="918827638">
                                                                      <w:marLeft w:val="0"/>
                                                                      <w:marRight w:val="0"/>
                                                                      <w:marTop w:val="0"/>
                                                                      <w:marBottom w:val="0"/>
                                                                      <w:divBdr>
                                                                        <w:top w:val="none" w:sz="0" w:space="0" w:color="auto"/>
                                                                        <w:left w:val="none" w:sz="0" w:space="0" w:color="auto"/>
                                                                        <w:bottom w:val="none" w:sz="0" w:space="0" w:color="auto"/>
                                                                        <w:right w:val="none" w:sz="0" w:space="0" w:color="auto"/>
                                                                      </w:divBdr>
                                                                      <w:divsChild>
                                                                        <w:div w:id="1923442563">
                                                                          <w:marLeft w:val="-75"/>
                                                                          <w:marRight w:val="0"/>
                                                                          <w:marTop w:val="30"/>
                                                                          <w:marBottom w:val="30"/>
                                                                          <w:divBdr>
                                                                            <w:top w:val="none" w:sz="0" w:space="0" w:color="auto"/>
                                                                            <w:left w:val="none" w:sz="0" w:space="0" w:color="auto"/>
                                                                            <w:bottom w:val="none" w:sz="0" w:space="0" w:color="auto"/>
                                                                            <w:right w:val="none" w:sz="0" w:space="0" w:color="auto"/>
                                                                          </w:divBdr>
                                                                          <w:divsChild>
                                                                            <w:div w:id="829251012">
                                                                              <w:marLeft w:val="0"/>
                                                                              <w:marRight w:val="0"/>
                                                                              <w:marTop w:val="0"/>
                                                                              <w:marBottom w:val="0"/>
                                                                              <w:divBdr>
                                                                                <w:top w:val="none" w:sz="0" w:space="0" w:color="auto"/>
                                                                                <w:left w:val="none" w:sz="0" w:space="0" w:color="auto"/>
                                                                                <w:bottom w:val="none" w:sz="0" w:space="0" w:color="auto"/>
                                                                                <w:right w:val="none" w:sz="0" w:space="0" w:color="auto"/>
                                                                              </w:divBdr>
                                                                              <w:divsChild>
                                                                                <w:div w:id="447050267">
                                                                                  <w:marLeft w:val="0"/>
                                                                                  <w:marRight w:val="0"/>
                                                                                  <w:marTop w:val="0"/>
                                                                                  <w:marBottom w:val="0"/>
                                                                                  <w:divBdr>
                                                                                    <w:top w:val="none" w:sz="0" w:space="0" w:color="auto"/>
                                                                                    <w:left w:val="none" w:sz="0" w:space="0" w:color="auto"/>
                                                                                    <w:bottom w:val="none" w:sz="0" w:space="0" w:color="auto"/>
                                                                                    <w:right w:val="none" w:sz="0" w:space="0" w:color="auto"/>
                                                                                  </w:divBdr>
                                                                                  <w:divsChild>
                                                                                    <w:div w:id="1222255799">
                                                                                      <w:marLeft w:val="0"/>
                                                                                      <w:marRight w:val="0"/>
                                                                                      <w:marTop w:val="0"/>
                                                                                      <w:marBottom w:val="0"/>
                                                                                      <w:divBdr>
                                                                                        <w:top w:val="none" w:sz="0" w:space="0" w:color="auto"/>
                                                                                        <w:left w:val="none" w:sz="0" w:space="0" w:color="auto"/>
                                                                                        <w:bottom w:val="none" w:sz="0" w:space="0" w:color="auto"/>
                                                                                        <w:right w:val="none" w:sz="0" w:space="0" w:color="auto"/>
                                                                                      </w:divBdr>
                                                                                      <w:divsChild>
                                                                                        <w:div w:id="1422988068">
                                                                                          <w:marLeft w:val="0"/>
                                                                                          <w:marRight w:val="0"/>
                                                                                          <w:marTop w:val="0"/>
                                                                                          <w:marBottom w:val="0"/>
                                                                                          <w:divBdr>
                                                                                            <w:top w:val="none" w:sz="0" w:space="0" w:color="auto"/>
                                                                                            <w:left w:val="none" w:sz="0" w:space="0" w:color="auto"/>
                                                                                            <w:bottom w:val="none" w:sz="0" w:space="0" w:color="auto"/>
                                                                                            <w:right w:val="none" w:sz="0" w:space="0" w:color="auto"/>
                                                                                          </w:divBdr>
                                                                                          <w:divsChild>
                                                                                            <w:div w:id="15717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5254">
      <w:bodyDiv w:val="1"/>
      <w:marLeft w:val="0"/>
      <w:marRight w:val="0"/>
      <w:marTop w:val="0"/>
      <w:marBottom w:val="0"/>
      <w:divBdr>
        <w:top w:val="none" w:sz="0" w:space="0" w:color="auto"/>
        <w:left w:val="none" w:sz="0" w:space="0" w:color="auto"/>
        <w:bottom w:val="none" w:sz="0" w:space="0" w:color="auto"/>
        <w:right w:val="none" w:sz="0" w:space="0" w:color="auto"/>
      </w:divBdr>
    </w:div>
    <w:div w:id="200750754">
      <w:bodyDiv w:val="1"/>
      <w:marLeft w:val="0"/>
      <w:marRight w:val="0"/>
      <w:marTop w:val="0"/>
      <w:marBottom w:val="0"/>
      <w:divBdr>
        <w:top w:val="none" w:sz="0" w:space="0" w:color="auto"/>
        <w:left w:val="none" w:sz="0" w:space="0" w:color="auto"/>
        <w:bottom w:val="none" w:sz="0" w:space="0" w:color="auto"/>
        <w:right w:val="none" w:sz="0" w:space="0" w:color="auto"/>
      </w:divBdr>
    </w:div>
    <w:div w:id="216400886">
      <w:bodyDiv w:val="1"/>
      <w:marLeft w:val="0"/>
      <w:marRight w:val="0"/>
      <w:marTop w:val="0"/>
      <w:marBottom w:val="0"/>
      <w:divBdr>
        <w:top w:val="none" w:sz="0" w:space="0" w:color="auto"/>
        <w:left w:val="none" w:sz="0" w:space="0" w:color="auto"/>
        <w:bottom w:val="none" w:sz="0" w:space="0" w:color="auto"/>
        <w:right w:val="none" w:sz="0" w:space="0" w:color="auto"/>
      </w:divBdr>
    </w:div>
    <w:div w:id="217935883">
      <w:bodyDiv w:val="1"/>
      <w:marLeft w:val="0"/>
      <w:marRight w:val="0"/>
      <w:marTop w:val="0"/>
      <w:marBottom w:val="0"/>
      <w:divBdr>
        <w:top w:val="none" w:sz="0" w:space="0" w:color="auto"/>
        <w:left w:val="none" w:sz="0" w:space="0" w:color="auto"/>
        <w:bottom w:val="none" w:sz="0" w:space="0" w:color="auto"/>
        <w:right w:val="none" w:sz="0" w:space="0" w:color="auto"/>
      </w:divBdr>
    </w:div>
    <w:div w:id="290743903">
      <w:bodyDiv w:val="1"/>
      <w:marLeft w:val="0"/>
      <w:marRight w:val="0"/>
      <w:marTop w:val="0"/>
      <w:marBottom w:val="0"/>
      <w:divBdr>
        <w:top w:val="none" w:sz="0" w:space="0" w:color="auto"/>
        <w:left w:val="none" w:sz="0" w:space="0" w:color="auto"/>
        <w:bottom w:val="none" w:sz="0" w:space="0" w:color="auto"/>
        <w:right w:val="none" w:sz="0" w:space="0" w:color="auto"/>
      </w:divBdr>
      <w:divsChild>
        <w:div w:id="743987043">
          <w:marLeft w:val="0"/>
          <w:marRight w:val="0"/>
          <w:marTop w:val="0"/>
          <w:marBottom w:val="0"/>
          <w:divBdr>
            <w:top w:val="none" w:sz="0" w:space="0" w:color="auto"/>
            <w:left w:val="none" w:sz="0" w:space="0" w:color="auto"/>
            <w:bottom w:val="none" w:sz="0" w:space="0" w:color="auto"/>
            <w:right w:val="none" w:sz="0" w:space="0" w:color="auto"/>
          </w:divBdr>
          <w:divsChild>
            <w:div w:id="1339650377">
              <w:marLeft w:val="0"/>
              <w:marRight w:val="0"/>
              <w:marTop w:val="0"/>
              <w:marBottom w:val="0"/>
              <w:divBdr>
                <w:top w:val="none" w:sz="0" w:space="0" w:color="auto"/>
                <w:left w:val="none" w:sz="0" w:space="0" w:color="auto"/>
                <w:bottom w:val="none" w:sz="0" w:space="0" w:color="auto"/>
                <w:right w:val="none" w:sz="0" w:space="0" w:color="auto"/>
              </w:divBdr>
              <w:divsChild>
                <w:div w:id="1851798931">
                  <w:marLeft w:val="0"/>
                  <w:marRight w:val="0"/>
                  <w:marTop w:val="0"/>
                  <w:marBottom w:val="0"/>
                  <w:divBdr>
                    <w:top w:val="none" w:sz="0" w:space="0" w:color="auto"/>
                    <w:left w:val="none" w:sz="0" w:space="0" w:color="auto"/>
                    <w:bottom w:val="none" w:sz="0" w:space="0" w:color="auto"/>
                    <w:right w:val="none" w:sz="0" w:space="0" w:color="auto"/>
                  </w:divBdr>
                  <w:divsChild>
                    <w:div w:id="462313538">
                      <w:marLeft w:val="0"/>
                      <w:marRight w:val="0"/>
                      <w:marTop w:val="0"/>
                      <w:marBottom w:val="0"/>
                      <w:divBdr>
                        <w:top w:val="none" w:sz="0" w:space="0" w:color="auto"/>
                        <w:left w:val="none" w:sz="0" w:space="0" w:color="auto"/>
                        <w:bottom w:val="none" w:sz="0" w:space="0" w:color="auto"/>
                        <w:right w:val="none" w:sz="0" w:space="0" w:color="auto"/>
                      </w:divBdr>
                      <w:divsChild>
                        <w:div w:id="1986274107">
                          <w:marLeft w:val="0"/>
                          <w:marRight w:val="0"/>
                          <w:marTop w:val="0"/>
                          <w:marBottom w:val="0"/>
                          <w:divBdr>
                            <w:top w:val="none" w:sz="0" w:space="0" w:color="auto"/>
                            <w:left w:val="none" w:sz="0" w:space="0" w:color="auto"/>
                            <w:bottom w:val="none" w:sz="0" w:space="0" w:color="auto"/>
                            <w:right w:val="none" w:sz="0" w:space="0" w:color="auto"/>
                          </w:divBdr>
                          <w:divsChild>
                            <w:div w:id="524828729">
                              <w:marLeft w:val="0"/>
                              <w:marRight w:val="0"/>
                              <w:marTop w:val="0"/>
                              <w:marBottom w:val="0"/>
                              <w:divBdr>
                                <w:top w:val="none" w:sz="0" w:space="0" w:color="auto"/>
                                <w:left w:val="none" w:sz="0" w:space="0" w:color="auto"/>
                                <w:bottom w:val="none" w:sz="0" w:space="0" w:color="auto"/>
                                <w:right w:val="none" w:sz="0" w:space="0" w:color="auto"/>
                              </w:divBdr>
                              <w:divsChild>
                                <w:div w:id="1167747303">
                                  <w:marLeft w:val="0"/>
                                  <w:marRight w:val="0"/>
                                  <w:marTop w:val="0"/>
                                  <w:marBottom w:val="0"/>
                                  <w:divBdr>
                                    <w:top w:val="none" w:sz="0" w:space="0" w:color="auto"/>
                                    <w:left w:val="none" w:sz="0" w:space="0" w:color="auto"/>
                                    <w:bottom w:val="none" w:sz="0" w:space="0" w:color="auto"/>
                                    <w:right w:val="none" w:sz="0" w:space="0" w:color="auto"/>
                                  </w:divBdr>
                                  <w:divsChild>
                                    <w:div w:id="992639977">
                                      <w:marLeft w:val="0"/>
                                      <w:marRight w:val="0"/>
                                      <w:marTop w:val="0"/>
                                      <w:marBottom w:val="0"/>
                                      <w:divBdr>
                                        <w:top w:val="none" w:sz="0" w:space="0" w:color="auto"/>
                                        <w:left w:val="none" w:sz="0" w:space="0" w:color="auto"/>
                                        <w:bottom w:val="none" w:sz="0" w:space="0" w:color="auto"/>
                                        <w:right w:val="none" w:sz="0" w:space="0" w:color="auto"/>
                                      </w:divBdr>
                                      <w:divsChild>
                                        <w:div w:id="875507880">
                                          <w:marLeft w:val="0"/>
                                          <w:marRight w:val="0"/>
                                          <w:marTop w:val="0"/>
                                          <w:marBottom w:val="0"/>
                                          <w:divBdr>
                                            <w:top w:val="none" w:sz="0" w:space="0" w:color="auto"/>
                                            <w:left w:val="none" w:sz="0" w:space="0" w:color="auto"/>
                                            <w:bottom w:val="none" w:sz="0" w:space="0" w:color="auto"/>
                                            <w:right w:val="none" w:sz="0" w:space="0" w:color="auto"/>
                                          </w:divBdr>
                                          <w:divsChild>
                                            <w:div w:id="1229344825">
                                              <w:marLeft w:val="0"/>
                                              <w:marRight w:val="0"/>
                                              <w:marTop w:val="0"/>
                                              <w:marBottom w:val="0"/>
                                              <w:divBdr>
                                                <w:top w:val="none" w:sz="0" w:space="0" w:color="auto"/>
                                                <w:left w:val="none" w:sz="0" w:space="0" w:color="auto"/>
                                                <w:bottom w:val="none" w:sz="0" w:space="0" w:color="auto"/>
                                                <w:right w:val="none" w:sz="0" w:space="0" w:color="auto"/>
                                              </w:divBdr>
                                              <w:divsChild>
                                                <w:div w:id="1327512692">
                                                  <w:marLeft w:val="0"/>
                                                  <w:marRight w:val="0"/>
                                                  <w:marTop w:val="0"/>
                                                  <w:marBottom w:val="0"/>
                                                  <w:divBdr>
                                                    <w:top w:val="none" w:sz="0" w:space="0" w:color="auto"/>
                                                    <w:left w:val="none" w:sz="0" w:space="0" w:color="auto"/>
                                                    <w:bottom w:val="none" w:sz="0" w:space="0" w:color="auto"/>
                                                    <w:right w:val="none" w:sz="0" w:space="0" w:color="auto"/>
                                                  </w:divBdr>
                                                  <w:divsChild>
                                                    <w:div w:id="1408454106">
                                                      <w:marLeft w:val="0"/>
                                                      <w:marRight w:val="0"/>
                                                      <w:marTop w:val="0"/>
                                                      <w:marBottom w:val="0"/>
                                                      <w:divBdr>
                                                        <w:top w:val="none" w:sz="0" w:space="0" w:color="auto"/>
                                                        <w:left w:val="single" w:sz="6" w:space="0" w:color="ABABAB"/>
                                                        <w:bottom w:val="none" w:sz="0" w:space="0" w:color="auto"/>
                                                        <w:right w:val="single" w:sz="6" w:space="0" w:color="ABABAB"/>
                                                      </w:divBdr>
                                                      <w:divsChild>
                                                        <w:div w:id="1440025429">
                                                          <w:marLeft w:val="0"/>
                                                          <w:marRight w:val="0"/>
                                                          <w:marTop w:val="0"/>
                                                          <w:marBottom w:val="0"/>
                                                          <w:divBdr>
                                                            <w:top w:val="none" w:sz="0" w:space="0" w:color="auto"/>
                                                            <w:left w:val="none" w:sz="0" w:space="0" w:color="auto"/>
                                                            <w:bottom w:val="none" w:sz="0" w:space="0" w:color="auto"/>
                                                            <w:right w:val="none" w:sz="0" w:space="0" w:color="auto"/>
                                                          </w:divBdr>
                                                          <w:divsChild>
                                                            <w:div w:id="1228036485">
                                                              <w:marLeft w:val="0"/>
                                                              <w:marRight w:val="0"/>
                                                              <w:marTop w:val="0"/>
                                                              <w:marBottom w:val="0"/>
                                                              <w:divBdr>
                                                                <w:top w:val="none" w:sz="0" w:space="0" w:color="auto"/>
                                                                <w:left w:val="none" w:sz="0" w:space="0" w:color="auto"/>
                                                                <w:bottom w:val="none" w:sz="0" w:space="0" w:color="auto"/>
                                                                <w:right w:val="none" w:sz="0" w:space="0" w:color="auto"/>
                                                              </w:divBdr>
                                                              <w:divsChild>
                                                                <w:div w:id="464323816">
                                                                  <w:marLeft w:val="0"/>
                                                                  <w:marRight w:val="0"/>
                                                                  <w:marTop w:val="0"/>
                                                                  <w:marBottom w:val="0"/>
                                                                  <w:divBdr>
                                                                    <w:top w:val="none" w:sz="0" w:space="0" w:color="auto"/>
                                                                    <w:left w:val="none" w:sz="0" w:space="0" w:color="auto"/>
                                                                    <w:bottom w:val="none" w:sz="0" w:space="0" w:color="auto"/>
                                                                    <w:right w:val="none" w:sz="0" w:space="0" w:color="auto"/>
                                                                  </w:divBdr>
                                                                  <w:divsChild>
                                                                    <w:div w:id="398483323">
                                                                      <w:marLeft w:val="0"/>
                                                                      <w:marRight w:val="0"/>
                                                                      <w:marTop w:val="0"/>
                                                                      <w:marBottom w:val="0"/>
                                                                      <w:divBdr>
                                                                        <w:top w:val="none" w:sz="0" w:space="0" w:color="auto"/>
                                                                        <w:left w:val="none" w:sz="0" w:space="0" w:color="auto"/>
                                                                        <w:bottom w:val="none" w:sz="0" w:space="0" w:color="auto"/>
                                                                        <w:right w:val="none" w:sz="0" w:space="0" w:color="auto"/>
                                                                      </w:divBdr>
                                                                      <w:divsChild>
                                                                        <w:div w:id="1570732071">
                                                                          <w:marLeft w:val="-75"/>
                                                                          <w:marRight w:val="0"/>
                                                                          <w:marTop w:val="30"/>
                                                                          <w:marBottom w:val="30"/>
                                                                          <w:divBdr>
                                                                            <w:top w:val="none" w:sz="0" w:space="0" w:color="auto"/>
                                                                            <w:left w:val="none" w:sz="0" w:space="0" w:color="auto"/>
                                                                            <w:bottom w:val="none" w:sz="0" w:space="0" w:color="auto"/>
                                                                            <w:right w:val="none" w:sz="0" w:space="0" w:color="auto"/>
                                                                          </w:divBdr>
                                                                          <w:divsChild>
                                                                            <w:div w:id="1367486343">
                                                                              <w:marLeft w:val="0"/>
                                                                              <w:marRight w:val="0"/>
                                                                              <w:marTop w:val="0"/>
                                                                              <w:marBottom w:val="0"/>
                                                                              <w:divBdr>
                                                                                <w:top w:val="none" w:sz="0" w:space="0" w:color="auto"/>
                                                                                <w:left w:val="none" w:sz="0" w:space="0" w:color="auto"/>
                                                                                <w:bottom w:val="none" w:sz="0" w:space="0" w:color="auto"/>
                                                                                <w:right w:val="none" w:sz="0" w:space="0" w:color="auto"/>
                                                                              </w:divBdr>
                                                                              <w:divsChild>
                                                                                <w:div w:id="1967348568">
                                                                                  <w:marLeft w:val="0"/>
                                                                                  <w:marRight w:val="0"/>
                                                                                  <w:marTop w:val="0"/>
                                                                                  <w:marBottom w:val="0"/>
                                                                                  <w:divBdr>
                                                                                    <w:top w:val="none" w:sz="0" w:space="0" w:color="auto"/>
                                                                                    <w:left w:val="none" w:sz="0" w:space="0" w:color="auto"/>
                                                                                    <w:bottom w:val="none" w:sz="0" w:space="0" w:color="auto"/>
                                                                                    <w:right w:val="none" w:sz="0" w:space="0" w:color="auto"/>
                                                                                  </w:divBdr>
                                                                                  <w:divsChild>
                                                                                    <w:div w:id="1180006144">
                                                                                      <w:marLeft w:val="0"/>
                                                                                      <w:marRight w:val="0"/>
                                                                                      <w:marTop w:val="0"/>
                                                                                      <w:marBottom w:val="0"/>
                                                                                      <w:divBdr>
                                                                                        <w:top w:val="none" w:sz="0" w:space="0" w:color="auto"/>
                                                                                        <w:left w:val="none" w:sz="0" w:space="0" w:color="auto"/>
                                                                                        <w:bottom w:val="none" w:sz="0" w:space="0" w:color="auto"/>
                                                                                        <w:right w:val="none" w:sz="0" w:space="0" w:color="auto"/>
                                                                                      </w:divBdr>
                                                                                      <w:divsChild>
                                                                                        <w:div w:id="92937463">
                                                                                          <w:marLeft w:val="0"/>
                                                                                          <w:marRight w:val="0"/>
                                                                                          <w:marTop w:val="0"/>
                                                                                          <w:marBottom w:val="0"/>
                                                                                          <w:divBdr>
                                                                                            <w:top w:val="none" w:sz="0" w:space="0" w:color="auto"/>
                                                                                            <w:left w:val="none" w:sz="0" w:space="0" w:color="auto"/>
                                                                                            <w:bottom w:val="none" w:sz="0" w:space="0" w:color="auto"/>
                                                                                            <w:right w:val="none" w:sz="0" w:space="0" w:color="auto"/>
                                                                                          </w:divBdr>
                                                                                          <w:divsChild>
                                                                                            <w:div w:id="4973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15629">
      <w:bodyDiv w:val="1"/>
      <w:marLeft w:val="0"/>
      <w:marRight w:val="0"/>
      <w:marTop w:val="0"/>
      <w:marBottom w:val="0"/>
      <w:divBdr>
        <w:top w:val="none" w:sz="0" w:space="0" w:color="auto"/>
        <w:left w:val="none" w:sz="0" w:space="0" w:color="auto"/>
        <w:bottom w:val="none" w:sz="0" w:space="0" w:color="auto"/>
        <w:right w:val="none" w:sz="0" w:space="0" w:color="auto"/>
      </w:divBdr>
    </w:div>
    <w:div w:id="408885159">
      <w:bodyDiv w:val="1"/>
      <w:marLeft w:val="0"/>
      <w:marRight w:val="0"/>
      <w:marTop w:val="0"/>
      <w:marBottom w:val="0"/>
      <w:divBdr>
        <w:top w:val="none" w:sz="0" w:space="0" w:color="auto"/>
        <w:left w:val="none" w:sz="0" w:space="0" w:color="auto"/>
        <w:bottom w:val="none" w:sz="0" w:space="0" w:color="auto"/>
        <w:right w:val="none" w:sz="0" w:space="0" w:color="auto"/>
      </w:divBdr>
    </w:div>
    <w:div w:id="418256813">
      <w:bodyDiv w:val="1"/>
      <w:marLeft w:val="0"/>
      <w:marRight w:val="0"/>
      <w:marTop w:val="0"/>
      <w:marBottom w:val="0"/>
      <w:divBdr>
        <w:top w:val="none" w:sz="0" w:space="0" w:color="auto"/>
        <w:left w:val="none" w:sz="0" w:space="0" w:color="auto"/>
        <w:bottom w:val="none" w:sz="0" w:space="0" w:color="auto"/>
        <w:right w:val="none" w:sz="0" w:space="0" w:color="auto"/>
      </w:divBdr>
    </w:div>
    <w:div w:id="422800977">
      <w:bodyDiv w:val="1"/>
      <w:marLeft w:val="0"/>
      <w:marRight w:val="0"/>
      <w:marTop w:val="0"/>
      <w:marBottom w:val="0"/>
      <w:divBdr>
        <w:top w:val="none" w:sz="0" w:space="0" w:color="auto"/>
        <w:left w:val="none" w:sz="0" w:space="0" w:color="auto"/>
        <w:bottom w:val="none" w:sz="0" w:space="0" w:color="auto"/>
        <w:right w:val="none" w:sz="0" w:space="0" w:color="auto"/>
      </w:divBdr>
      <w:divsChild>
        <w:div w:id="49959996">
          <w:marLeft w:val="0"/>
          <w:marRight w:val="0"/>
          <w:marTop w:val="0"/>
          <w:marBottom w:val="0"/>
          <w:divBdr>
            <w:top w:val="none" w:sz="0" w:space="0" w:color="auto"/>
            <w:left w:val="none" w:sz="0" w:space="0" w:color="auto"/>
            <w:bottom w:val="none" w:sz="0" w:space="0" w:color="auto"/>
            <w:right w:val="none" w:sz="0" w:space="0" w:color="auto"/>
          </w:divBdr>
          <w:divsChild>
            <w:div w:id="1353996271">
              <w:marLeft w:val="0"/>
              <w:marRight w:val="0"/>
              <w:marTop w:val="0"/>
              <w:marBottom w:val="0"/>
              <w:divBdr>
                <w:top w:val="none" w:sz="0" w:space="0" w:color="auto"/>
                <w:left w:val="none" w:sz="0" w:space="0" w:color="auto"/>
                <w:bottom w:val="none" w:sz="0" w:space="0" w:color="auto"/>
                <w:right w:val="none" w:sz="0" w:space="0" w:color="auto"/>
              </w:divBdr>
              <w:divsChild>
                <w:div w:id="1141926111">
                  <w:marLeft w:val="0"/>
                  <w:marRight w:val="0"/>
                  <w:marTop w:val="0"/>
                  <w:marBottom w:val="0"/>
                  <w:divBdr>
                    <w:top w:val="none" w:sz="0" w:space="0" w:color="auto"/>
                    <w:left w:val="none" w:sz="0" w:space="0" w:color="auto"/>
                    <w:bottom w:val="none" w:sz="0" w:space="0" w:color="auto"/>
                    <w:right w:val="none" w:sz="0" w:space="0" w:color="auto"/>
                  </w:divBdr>
                  <w:divsChild>
                    <w:div w:id="560749686">
                      <w:marLeft w:val="0"/>
                      <w:marRight w:val="0"/>
                      <w:marTop w:val="0"/>
                      <w:marBottom w:val="0"/>
                      <w:divBdr>
                        <w:top w:val="none" w:sz="0" w:space="0" w:color="auto"/>
                        <w:left w:val="none" w:sz="0" w:space="0" w:color="auto"/>
                        <w:bottom w:val="none" w:sz="0" w:space="0" w:color="auto"/>
                        <w:right w:val="none" w:sz="0" w:space="0" w:color="auto"/>
                      </w:divBdr>
                      <w:divsChild>
                        <w:div w:id="309402733">
                          <w:marLeft w:val="0"/>
                          <w:marRight w:val="0"/>
                          <w:marTop w:val="0"/>
                          <w:marBottom w:val="0"/>
                          <w:divBdr>
                            <w:top w:val="none" w:sz="0" w:space="0" w:color="auto"/>
                            <w:left w:val="none" w:sz="0" w:space="0" w:color="auto"/>
                            <w:bottom w:val="none" w:sz="0" w:space="0" w:color="auto"/>
                            <w:right w:val="none" w:sz="0" w:space="0" w:color="auto"/>
                          </w:divBdr>
                          <w:divsChild>
                            <w:div w:id="1294558512">
                              <w:marLeft w:val="0"/>
                              <w:marRight w:val="0"/>
                              <w:marTop w:val="0"/>
                              <w:marBottom w:val="0"/>
                              <w:divBdr>
                                <w:top w:val="none" w:sz="0" w:space="0" w:color="auto"/>
                                <w:left w:val="none" w:sz="0" w:space="0" w:color="auto"/>
                                <w:bottom w:val="none" w:sz="0" w:space="0" w:color="auto"/>
                                <w:right w:val="none" w:sz="0" w:space="0" w:color="auto"/>
                              </w:divBdr>
                              <w:divsChild>
                                <w:div w:id="929628279">
                                  <w:marLeft w:val="0"/>
                                  <w:marRight w:val="0"/>
                                  <w:marTop w:val="0"/>
                                  <w:marBottom w:val="0"/>
                                  <w:divBdr>
                                    <w:top w:val="none" w:sz="0" w:space="0" w:color="auto"/>
                                    <w:left w:val="none" w:sz="0" w:space="0" w:color="auto"/>
                                    <w:bottom w:val="none" w:sz="0" w:space="0" w:color="auto"/>
                                    <w:right w:val="none" w:sz="0" w:space="0" w:color="auto"/>
                                  </w:divBdr>
                                  <w:divsChild>
                                    <w:div w:id="1158227488">
                                      <w:marLeft w:val="0"/>
                                      <w:marRight w:val="0"/>
                                      <w:marTop w:val="0"/>
                                      <w:marBottom w:val="0"/>
                                      <w:divBdr>
                                        <w:top w:val="none" w:sz="0" w:space="0" w:color="auto"/>
                                        <w:left w:val="none" w:sz="0" w:space="0" w:color="auto"/>
                                        <w:bottom w:val="none" w:sz="0" w:space="0" w:color="auto"/>
                                        <w:right w:val="none" w:sz="0" w:space="0" w:color="auto"/>
                                      </w:divBdr>
                                      <w:divsChild>
                                        <w:div w:id="1984188036">
                                          <w:marLeft w:val="0"/>
                                          <w:marRight w:val="0"/>
                                          <w:marTop w:val="0"/>
                                          <w:marBottom w:val="0"/>
                                          <w:divBdr>
                                            <w:top w:val="none" w:sz="0" w:space="0" w:color="auto"/>
                                            <w:left w:val="none" w:sz="0" w:space="0" w:color="auto"/>
                                            <w:bottom w:val="none" w:sz="0" w:space="0" w:color="auto"/>
                                            <w:right w:val="none" w:sz="0" w:space="0" w:color="auto"/>
                                          </w:divBdr>
                                          <w:divsChild>
                                            <w:div w:id="2113622502">
                                              <w:marLeft w:val="0"/>
                                              <w:marRight w:val="0"/>
                                              <w:marTop w:val="0"/>
                                              <w:marBottom w:val="0"/>
                                              <w:divBdr>
                                                <w:top w:val="none" w:sz="0" w:space="0" w:color="auto"/>
                                                <w:left w:val="none" w:sz="0" w:space="0" w:color="auto"/>
                                                <w:bottom w:val="none" w:sz="0" w:space="0" w:color="auto"/>
                                                <w:right w:val="none" w:sz="0" w:space="0" w:color="auto"/>
                                              </w:divBdr>
                                              <w:divsChild>
                                                <w:div w:id="740911381">
                                                  <w:marLeft w:val="0"/>
                                                  <w:marRight w:val="0"/>
                                                  <w:marTop w:val="0"/>
                                                  <w:marBottom w:val="0"/>
                                                  <w:divBdr>
                                                    <w:top w:val="none" w:sz="0" w:space="0" w:color="auto"/>
                                                    <w:left w:val="none" w:sz="0" w:space="0" w:color="auto"/>
                                                    <w:bottom w:val="none" w:sz="0" w:space="0" w:color="auto"/>
                                                    <w:right w:val="none" w:sz="0" w:space="0" w:color="auto"/>
                                                  </w:divBdr>
                                                  <w:divsChild>
                                                    <w:div w:id="1851135806">
                                                      <w:marLeft w:val="0"/>
                                                      <w:marRight w:val="0"/>
                                                      <w:marTop w:val="0"/>
                                                      <w:marBottom w:val="0"/>
                                                      <w:divBdr>
                                                        <w:top w:val="none" w:sz="0" w:space="0" w:color="auto"/>
                                                        <w:left w:val="single" w:sz="6" w:space="0" w:color="ABABAB"/>
                                                        <w:bottom w:val="none" w:sz="0" w:space="0" w:color="auto"/>
                                                        <w:right w:val="single" w:sz="6" w:space="0" w:color="ABABAB"/>
                                                      </w:divBdr>
                                                      <w:divsChild>
                                                        <w:div w:id="1253130110">
                                                          <w:marLeft w:val="0"/>
                                                          <w:marRight w:val="0"/>
                                                          <w:marTop w:val="0"/>
                                                          <w:marBottom w:val="0"/>
                                                          <w:divBdr>
                                                            <w:top w:val="none" w:sz="0" w:space="0" w:color="auto"/>
                                                            <w:left w:val="none" w:sz="0" w:space="0" w:color="auto"/>
                                                            <w:bottom w:val="none" w:sz="0" w:space="0" w:color="auto"/>
                                                            <w:right w:val="none" w:sz="0" w:space="0" w:color="auto"/>
                                                          </w:divBdr>
                                                          <w:divsChild>
                                                            <w:div w:id="595210325">
                                                              <w:marLeft w:val="0"/>
                                                              <w:marRight w:val="0"/>
                                                              <w:marTop w:val="0"/>
                                                              <w:marBottom w:val="0"/>
                                                              <w:divBdr>
                                                                <w:top w:val="none" w:sz="0" w:space="0" w:color="auto"/>
                                                                <w:left w:val="none" w:sz="0" w:space="0" w:color="auto"/>
                                                                <w:bottom w:val="none" w:sz="0" w:space="0" w:color="auto"/>
                                                                <w:right w:val="none" w:sz="0" w:space="0" w:color="auto"/>
                                                              </w:divBdr>
                                                              <w:divsChild>
                                                                <w:div w:id="556282524">
                                                                  <w:marLeft w:val="0"/>
                                                                  <w:marRight w:val="0"/>
                                                                  <w:marTop w:val="0"/>
                                                                  <w:marBottom w:val="0"/>
                                                                  <w:divBdr>
                                                                    <w:top w:val="none" w:sz="0" w:space="0" w:color="auto"/>
                                                                    <w:left w:val="none" w:sz="0" w:space="0" w:color="auto"/>
                                                                    <w:bottom w:val="none" w:sz="0" w:space="0" w:color="auto"/>
                                                                    <w:right w:val="none" w:sz="0" w:space="0" w:color="auto"/>
                                                                  </w:divBdr>
                                                                  <w:divsChild>
                                                                    <w:div w:id="571542933">
                                                                      <w:marLeft w:val="0"/>
                                                                      <w:marRight w:val="0"/>
                                                                      <w:marTop w:val="0"/>
                                                                      <w:marBottom w:val="0"/>
                                                                      <w:divBdr>
                                                                        <w:top w:val="none" w:sz="0" w:space="0" w:color="auto"/>
                                                                        <w:left w:val="none" w:sz="0" w:space="0" w:color="auto"/>
                                                                        <w:bottom w:val="none" w:sz="0" w:space="0" w:color="auto"/>
                                                                        <w:right w:val="none" w:sz="0" w:space="0" w:color="auto"/>
                                                                      </w:divBdr>
                                                                      <w:divsChild>
                                                                        <w:div w:id="2142183103">
                                                                          <w:marLeft w:val="-75"/>
                                                                          <w:marRight w:val="0"/>
                                                                          <w:marTop w:val="30"/>
                                                                          <w:marBottom w:val="30"/>
                                                                          <w:divBdr>
                                                                            <w:top w:val="none" w:sz="0" w:space="0" w:color="auto"/>
                                                                            <w:left w:val="none" w:sz="0" w:space="0" w:color="auto"/>
                                                                            <w:bottom w:val="none" w:sz="0" w:space="0" w:color="auto"/>
                                                                            <w:right w:val="none" w:sz="0" w:space="0" w:color="auto"/>
                                                                          </w:divBdr>
                                                                          <w:divsChild>
                                                                            <w:div w:id="193857840">
                                                                              <w:marLeft w:val="0"/>
                                                                              <w:marRight w:val="0"/>
                                                                              <w:marTop w:val="0"/>
                                                                              <w:marBottom w:val="0"/>
                                                                              <w:divBdr>
                                                                                <w:top w:val="none" w:sz="0" w:space="0" w:color="auto"/>
                                                                                <w:left w:val="none" w:sz="0" w:space="0" w:color="auto"/>
                                                                                <w:bottom w:val="none" w:sz="0" w:space="0" w:color="auto"/>
                                                                                <w:right w:val="none" w:sz="0" w:space="0" w:color="auto"/>
                                                                              </w:divBdr>
                                                                              <w:divsChild>
                                                                                <w:div w:id="766267875">
                                                                                  <w:marLeft w:val="0"/>
                                                                                  <w:marRight w:val="0"/>
                                                                                  <w:marTop w:val="0"/>
                                                                                  <w:marBottom w:val="0"/>
                                                                                  <w:divBdr>
                                                                                    <w:top w:val="none" w:sz="0" w:space="0" w:color="auto"/>
                                                                                    <w:left w:val="none" w:sz="0" w:space="0" w:color="auto"/>
                                                                                    <w:bottom w:val="none" w:sz="0" w:space="0" w:color="auto"/>
                                                                                    <w:right w:val="none" w:sz="0" w:space="0" w:color="auto"/>
                                                                                  </w:divBdr>
                                                                                  <w:divsChild>
                                                                                    <w:div w:id="486821197">
                                                                                      <w:marLeft w:val="0"/>
                                                                                      <w:marRight w:val="0"/>
                                                                                      <w:marTop w:val="0"/>
                                                                                      <w:marBottom w:val="0"/>
                                                                                      <w:divBdr>
                                                                                        <w:top w:val="none" w:sz="0" w:space="0" w:color="auto"/>
                                                                                        <w:left w:val="none" w:sz="0" w:space="0" w:color="auto"/>
                                                                                        <w:bottom w:val="none" w:sz="0" w:space="0" w:color="auto"/>
                                                                                        <w:right w:val="none" w:sz="0" w:space="0" w:color="auto"/>
                                                                                      </w:divBdr>
                                                                                      <w:divsChild>
                                                                                        <w:div w:id="2052920145">
                                                                                          <w:marLeft w:val="0"/>
                                                                                          <w:marRight w:val="0"/>
                                                                                          <w:marTop w:val="0"/>
                                                                                          <w:marBottom w:val="0"/>
                                                                                          <w:divBdr>
                                                                                            <w:top w:val="none" w:sz="0" w:space="0" w:color="auto"/>
                                                                                            <w:left w:val="none" w:sz="0" w:space="0" w:color="auto"/>
                                                                                            <w:bottom w:val="none" w:sz="0" w:space="0" w:color="auto"/>
                                                                                            <w:right w:val="none" w:sz="0" w:space="0" w:color="auto"/>
                                                                                          </w:divBdr>
                                                                                          <w:divsChild>
                                                                                            <w:div w:id="911085478">
                                                                                              <w:marLeft w:val="0"/>
                                                                                              <w:marRight w:val="0"/>
                                                                                              <w:marTop w:val="0"/>
                                                                                              <w:marBottom w:val="0"/>
                                                                                              <w:divBdr>
                                                                                                <w:top w:val="none" w:sz="0" w:space="0" w:color="auto"/>
                                                                                                <w:left w:val="none" w:sz="0" w:space="0" w:color="auto"/>
                                                                                                <w:bottom w:val="none" w:sz="0" w:space="0" w:color="auto"/>
                                                                                                <w:right w:val="none" w:sz="0" w:space="0" w:color="auto"/>
                                                                                              </w:divBdr>
                                                                                            </w:div>
                                                                                            <w:div w:id="14846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249583">
      <w:bodyDiv w:val="1"/>
      <w:marLeft w:val="0"/>
      <w:marRight w:val="0"/>
      <w:marTop w:val="0"/>
      <w:marBottom w:val="0"/>
      <w:divBdr>
        <w:top w:val="none" w:sz="0" w:space="0" w:color="auto"/>
        <w:left w:val="none" w:sz="0" w:space="0" w:color="auto"/>
        <w:bottom w:val="none" w:sz="0" w:space="0" w:color="auto"/>
        <w:right w:val="none" w:sz="0" w:space="0" w:color="auto"/>
      </w:divBdr>
      <w:divsChild>
        <w:div w:id="917709520">
          <w:marLeft w:val="547"/>
          <w:marRight w:val="0"/>
          <w:marTop w:val="80"/>
          <w:marBottom w:val="0"/>
          <w:divBdr>
            <w:top w:val="none" w:sz="0" w:space="0" w:color="auto"/>
            <w:left w:val="none" w:sz="0" w:space="0" w:color="auto"/>
            <w:bottom w:val="none" w:sz="0" w:space="0" w:color="auto"/>
            <w:right w:val="none" w:sz="0" w:space="0" w:color="auto"/>
          </w:divBdr>
        </w:div>
      </w:divsChild>
    </w:div>
    <w:div w:id="519004883">
      <w:bodyDiv w:val="1"/>
      <w:marLeft w:val="0"/>
      <w:marRight w:val="0"/>
      <w:marTop w:val="0"/>
      <w:marBottom w:val="0"/>
      <w:divBdr>
        <w:top w:val="none" w:sz="0" w:space="0" w:color="auto"/>
        <w:left w:val="none" w:sz="0" w:space="0" w:color="auto"/>
        <w:bottom w:val="none" w:sz="0" w:space="0" w:color="auto"/>
        <w:right w:val="none" w:sz="0" w:space="0" w:color="auto"/>
      </w:divBdr>
    </w:div>
    <w:div w:id="556204695">
      <w:bodyDiv w:val="1"/>
      <w:marLeft w:val="0"/>
      <w:marRight w:val="0"/>
      <w:marTop w:val="0"/>
      <w:marBottom w:val="0"/>
      <w:divBdr>
        <w:top w:val="none" w:sz="0" w:space="0" w:color="auto"/>
        <w:left w:val="none" w:sz="0" w:space="0" w:color="auto"/>
        <w:bottom w:val="none" w:sz="0" w:space="0" w:color="auto"/>
        <w:right w:val="none" w:sz="0" w:space="0" w:color="auto"/>
      </w:divBdr>
      <w:divsChild>
        <w:div w:id="1289509288">
          <w:marLeft w:val="0"/>
          <w:marRight w:val="0"/>
          <w:marTop w:val="0"/>
          <w:marBottom w:val="0"/>
          <w:divBdr>
            <w:top w:val="none" w:sz="0" w:space="0" w:color="auto"/>
            <w:left w:val="none" w:sz="0" w:space="0" w:color="auto"/>
            <w:bottom w:val="none" w:sz="0" w:space="0" w:color="auto"/>
            <w:right w:val="none" w:sz="0" w:space="0" w:color="auto"/>
          </w:divBdr>
          <w:divsChild>
            <w:div w:id="1471092222">
              <w:marLeft w:val="0"/>
              <w:marRight w:val="0"/>
              <w:marTop w:val="0"/>
              <w:marBottom w:val="0"/>
              <w:divBdr>
                <w:top w:val="none" w:sz="0" w:space="0" w:color="auto"/>
                <w:left w:val="none" w:sz="0" w:space="0" w:color="auto"/>
                <w:bottom w:val="none" w:sz="0" w:space="0" w:color="auto"/>
                <w:right w:val="none" w:sz="0" w:space="0" w:color="auto"/>
              </w:divBdr>
              <w:divsChild>
                <w:div w:id="499583756">
                  <w:marLeft w:val="0"/>
                  <w:marRight w:val="0"/>
                  <w:marTop w:val="0"/>
                  <w:marBottom w:val="0"/>
                  <w:divBdr>
                    <w:top w:val="none" w:sz="0" w:space="0" w:color="auto"/>
                    <w:left w:val="none" w:sz="0" w:space="0" w:color="auto"/>
                    <w:bottom w:val="none" w:sz="0" w:space="0" w:color="auto"/>
                    <w:right w:val="none" w:sz="0" w:space="0" w:color="auto"/>
                  </w:divBdr>
                  <w:divsChild>
                    <w:div w:id="87772937">
                      <w:marLeft w:val="0"/>
                      <w:marRight w:val="0"/>
                      <w:marTop w:val="0"/>
                      <w:marBottom w:val="0"/>
                      <w:divBdr>
                        <w:top w:val="none" w:sz="0" w:space="0" w:color="auto"/>
                        <w:left w:val="none" w:sz="0" w:space="0" w:color="auto"/>
                        <w:bottom w:val="none" w:sz="0" w:space="0" w:color="auto"/>
                        <w:right w:val="none" w:sz="0" w:space="0" w:color="auto"/>
                      </w:divBdr>
                      <w:divsChild>
                        <w:div w:id="46270281">
                          <w:marLeft w:val="0"/>
                          <w:marRight w:val="0"/>
                          <w:marTop w:val="0"/>
                          <w:marBottom w:val="0"/>
                          <w:divBdr>
                            <w:top w:val="none" w:sz="0" w:space="0" w:color="auto"/>
                            <w:left w:val="none" w:sz="0" w:space="0" w:color="auto"/>
                            <w:bottom w:val="none" w:sz="0" w:space="0" w:color="auto"/>
                            <w:right w:val="none" w:sz="0" w:space="0" w:color="auto"/>
                          </w:divBdr>
                          <w:divsChild>
                            <w:div w:id="446700666">
                              <w:marLeft w:val="0"/>
                              <w:marRight w:val="0"/>
                              <w:marTop w:val="0"/>
                              <w:marBottom w:val="0"/>
                              <w:divBdr>
                                <w:top w:val="none" w:sz="0" w:space="0" w:color="auto"/>
                                <w:left w:val="none" w:sz="0" w:space="0" w:color="auto"/>
                                <w:bottom w:val="none" w:sz="0" w:space="0" w:color="auto"/>
                                <w:right w:val="none" w:sz="0" w:space="0" w:color="auto"/>
                              </w:divBdr>
                              <w:divsChild>
                                <w:div w:id="564804803">
                                  <w:marLeft w:val="0"/>
                                  <w:marRight w:val="0"/>
                                  <w:marTop w:val="0"/>
                                  <w:marBottom w:val="0"/>
                                  <w:divBdr>
                                    <w:top w:val="none" w:sz="0" w:space="0" w:color="auto"/>
                                    <w:left w:val="none" w:sz="0" w:space="0" w:color="auto"/>
                                    <w:bottom w:val="none" w:sz="0" w:space="0" w:color="auto"/>
                                    <w:right w:val="none" w:sz="0" w:space="0" w:color="auto"/>
                                  </w:divBdr>
                                  <w:divsChild>
                                    <w:div w:id="1995140748">
                                      <w:marLeft w:val="0"/>
                                      <w:marRight w:val="0"/>
                                      <w:marTop w:val="0"/>
                                      <w:marBottom w:val="0"/>
                                      <w:divBdr>
                                        <w:top w:val="none" w:sz="0" w:space="0" w:color="auto"/>
                                        <w:left w:val="none" w:sz="0" w:space="0" w:color="auto"/>
                                        <w:bottom w:val="none" w:sz="0" w:space="0" w:color="auto"/>
                                        <w:right w:val="none" w:sz="0" w:space="0" w:color="auto"/>
                                      </w:divBdr>
                                      <w:divsChild>
                                        <w:div w:id="1858929354">
                                          <w:marLeft w:val="0"/>
                                          <w:marRight w:val="0"/>
                                          <w:marTop w:val="0"/>
                                          <w:marBottom w:val="0"/>
                                          <w:divBdr>
                                            <w:top w:val="none" w:sz="0" w:space="0" w:color="auto"/>
                                            <w:left w:val="none" w:sz="0" w:space="0" w:color="auto"/>
                                            <w:bottom w:val="none" w:sz="0" w:space="0" w:color="auto"/>
                                            <w:right w:val="none" w:sz="0" w:space="0" w:color="auto"/>
                                          </w:divBdr>
                                          <w:divsChild>
                                            <w:div w:id="564756355">
                                              <w:marLeft w:val="0"/>
                                              <w:marRight w:val="0"/>
                                              <w:marTop w:val="0"/>
                                              <w:marBottom w:val="0"/>
                                              <w:divBdr>
                                                <w:top w:val="none" w:sz="0" w:space="0" w:color="auto"/>
                                                <w:left w:val="none" w:sz="0" w:space="0" w:color="auto"/>
                                                <w:bottom w:val="none" w:sz="0" w:space="0" w:color="auto"/>
                                                <w:right w:val="none" w:sz="0" w:space="0" w:color="auto"/>
                                              </w:divBdr>
                                              <w:divsChild>
                                                <w:div w:id="1751809831">
                                                  <w:marLeft w:val="0"/>
                                                  <w:marRight w:val="0"/>
                                                  <w:marTop w:val="0"/>
                                                  <w:marBottom w:val="0"/>
                                                  <w:divBdr>
                                                    <w:top w:val="none" w:sz="0" w:space="0" w:color="auto"/>
                                                    <w:left w:val="none" w:sz="0" w:space="0" w:color="auto"/>
                                                    <w:bottom w:val="none" w:sz="0" w:space="0" w:color="auto"/>
                                                    <w:right w:val="none" w:sz="0" w:space="0" w:color="auto"/>
                                                  </w:divBdr>
                                                  <w:divsChild>
                                                    <w:div w:id="425804344">
                                                      <w:marLeft w:val="0"/>
                                                      <w:marRight w:val="0"/>
                                                      <w:marTop w:val="0"/>
                                                      <w:marBottom w:val="0"/>
                                                      <w:divBdr>
                                                        <w:top w:val="none" w:sz="0" w:space="0" w:color="auto"/>
                                                        <w:left w:val="single" w:sz="6" w:space="0" w:color="ABABAB"/>
                                                        <w:bottom w:val="none" w:sz="0" w:space="0" w:color="auto"/>
                                                        <w:right w:val="single" w:sz="6" w:space="0" w:color="ABABAB"/>
                                                      </w:divBdr>
                                                      <w:divsChild>
                                                        <w:div w:id="569343409">
                                                          <w:marLeft w:val="0"/>
                                                          <w:marRight w:val="0"/>
                                                          <w:marTop w:val="0"/>
                                                          <w:marBottom w:val="0"/>
                                                          <w:divBdr>
                                                            <w:top w:val="none" w:sz="0" w:space="0" w:color="auto"/>
                                                            <w:left w:val="none" w:sz="0" w:space="0" w:color="auto"/>
                                                            <w:bottom w:val="none" w:sz="0" w:space="0" w:color="auto"/>
                                                            <w:right w:val="none" w:sz="0" w:space="0" w:color="auto"/>
                                                          </w:divBdr>
                                                          <w:divsChild>
                                                            <w:div w:id="1611618705">
                                                              <w:marLeft w:val="0"/>
                                                              <w:marRight w:val="0"/>
                                                              <w:marTop w:val="0"/>
                                                              <w:marBottom w:val="0"/>
                                                              <w:divBdr>
                                                                <w:top w:val="none" w:sz="0" w:space="0" w:color="auto"/>
                                                                <w:left w:val="none" w:sz="0" w:space="0" w:color="auto"/>
                                                                <w:bottom w:val="none" w:sz="0" w:space="0" w:color="auto"/>
                                                                <w:right w:val="none" w:sz="0" w:space="0" w:color="auto"/>
                                                              </w:divBdr>
                                                              <w:divsChild>
                                                                <w:div w:id="1595170315">
                                                                  <w:marLeft w:val="0"/>
                                                                  <w:marRight w:val="0"/>
                                                                  <w:marTop w:val="0"/>
                                                                  <w:marBottom w:val="0"/>
                                                                  <w:divBdr>
                                                                    <w:top w:val="none" w:sz="0" w:space="0" w:color="auto"/>
                                                                    <w:left w:val="none" w:sz="0" w:space="0" w:color="auto"/>
                                                                    <w:bottom w:val="none" w:sz="0" w:space="0" w:color="auto"/>
                                                                    <w:right w:val="none" w:sz="0" w:space="0" w:color="auto"/>
                                                                  </w:divBdr>
                                                                  <w:divsChild>
                                                                    <w:div w:id="2024091006">
                                                                      <w:marLeft w:val="0"/>
                                                                      <w:marRight w:val="0"/>
                                                                      <w:marTop w:val="0"/>
                                                                      <w:marBottom w:val="0"/>
                                                                      <w:divBdr>
                                                                        <w:top w:val="none" w:sz="0" w:space="0" w:color="auto"/>
                                                                        <w:left w:val="none" w:sz="0" w:space="0" w:color="auto"/>
                                                                        <w:bottom w:val="none" w:sz="0" w:space="0" w:color="auto"/>
                                                                        <w:right w:val="none" w:sz="0" w:space="0" w:color="auto"/>
                                                                      </w:divBdr>
                                                                      <w:divsChild>
                                                                        <w:div w:id="237054405">
                                                                          <w:marLeft w:val="-75"/>
                                                                          <w:marRight w:val="0"/>
                                                                          <w:marTop w:val="30"/>
                                                                          <w:marBottom w:val="30"/>
                                                                          <w:divBdr>
                                                                            <w:top w:val="none" w:sz="0" w:space="0" w:color="auto"/>
                                                                            <w:left w:val="none" w:sz="0" w:space="0" w:color="auto"/>
                                                                            <w:bottom w:val="none" w:sz="0" w:space="0" w:color="auto"/>
                                                                            <w:right w:val="none" w:sz="0" w:space="0" w:color="auto"/>
                                                                          </w:divBdr>
                                                                          <w:divsChild>
                                                                            <w:div w:id="846595214">
                                                                              <w:marLeft w:val="0"/>
                                                                              <w:marRight w:val="0"/>
                                                                              <w:marTop w:val="0"/>
                                                                              <w:marBottom w:val="0"/>
                                                                              <w:divBdr>
                                                                                <w:top w:val="none" w:sz="0" w:space="0" w:color="auto"/>
                                                                                <w:left w:val="none" w:sz="0" w:space="0" w:color="auto"/>
                                                                                <w:bottom w:val="none" w:sz="0" w:space="0" w:color="auto"/>
                                                                                <w:right w:val="none" w:sz="0" w:space="0" w:color="auto"/>
                                                                              </w:divBdr>
                                                                              <w:divsChild>
                                                                                <w:div w:id="1610969577">
                                                                                  <w:marLeft w:val="0"/>
                                                                                  <w:marRight w:val="0"/>
                                                                                  <w:marTop w:val="0"/>
                                                                                  <w:marBottom w:val="0"/>
                                                                                  <w:divBdr>
                                                                                    <w:top w:val="none" w:sz="0" w:space="0" w:color="auto"/>
                                                                                    <w:left w:val="none" w:sz="0" w:space="0" w:color="auto"/>
                                                                                    <w:bottom w:val="none" w:sz="0" w:space="0" w:color="auto"/>
                                                                                    <w:right w:val="none" w:sz="0" w:space="0" w:color="auto"/>
                                                                                  </w:divBdr>
                                                                                  <w:divsChild>
                                                                                    <w:div w:id="1689868800">
                                                                                      <w:marLeft w:val="0"/>
                                                                                      <w:marRight w:val="0"/>
                                                                                      <w:marTop w:val="0"/>
                                                                                      <w:marBottom w:val="0"/>
                                                                                      <w:divBdr>
                                                                                        <w:top w:val="none" w:sz="0" w:space="0" w:color="auto"/>
                                                                                        <w:left w:val="none" w:sz="0" w:space="0" w:color="auto"/>
                                                                                        <w:bottom w:val="none" w:sz="0" w:space="0" w:color="auto"/>
                                                                                        <w:right w:val="none" w:sz="0" w:space="0" w:color="auto"/>
                                                                                      </w:divBdr>
                                                                                      <w:divsChild>
                                                                                        <w:div w:id="278681635">
                                                                                          <w:marLeft w:val="0"/>
                                                                                          <w:marRight w:val="0"/>
                                                                                          <w:marTop w:val="0"/>
                                                                                          <w:marBottom w:val="0"/>
                                                                                          <w:divBdr>
                                                                                            <w:top w:val="none" w:sz="0" w:space="0" w:color="auto"/>
                                                                                            <w:left w:val="none" w:sz="0" w:space="0" w:color="auto"/>
                                                                                            <w:bottom w:val="none" w:sz="0" w:space="0" w:color="auto"/>
                                                                                            <w:right w:val="none" w:sz="0" w:space="0" w:color="auto"/>
                                                                                          </w:divBdr>
                                                                                          <w:divsChild>
                                                                                            <w:div w:id="1202665747">
                                                                                              <w:marLeft w:val="0"/>
                                                                                              <w:marRight w:val="0"/>
                                                                                              <w:marTop w:val="0"/>
                                                                                              <w:marBottom w:val="0"/>
                                                                                              <w:divBdr>
                                                                                                <w:top w:val="none" w:sz="0" w:space="0" w:color="auto"/>
                                                                                                <w:left w:val="none" w:sz="0" w:space="0" w:color="auto"/>
                                                                                                <w:bottom w:val="none" w:sz="0" w:space="0" w:color="auto"/>
                                                                                                <w:right w:val="none" w:sz="0" w:space="0" w:color="auto"/>
                                                                                              </w:divBdr>
                                                                                            </w:div>
                                                                                            <w:div w:id="4307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9393">
      <w:bodyDiv w:val="1"/>
      <w:marLeft w:val="0"/>
      <w:marRight w:val="0"/>
      <w:marTop w:val="0"/>
      <w:marBottom w:val="0"/>
      <w:divBdr>
        <w:top w:val="none" w:sz="0" w:space="0" w:color="auto"/>
        <w:left w:val="none" w:sz="0" w:space="0" w:color="auto"/>
        <w:bottom w:val="none" w:sz="0" w:space="0" w:color="auto"/>
        <w:right w:val="none" w:sz="0" w:space="0" w:color="auto"/>
      </w:divBdr>
    </w:div>
    <w:div w:id="595095751">
      <w:bodyDiv w:val="1"/>
      <w:marLeft w:val="0"/>
      <w:marRight w:val="0"/>
      <w:marTop w:val="0"/>
      <w:marBottom w:val="0"/>
      <w:divBdr>
        <w:top w:val="none" w:sz="0" w:space="0" w:color="auto"/>
        <w:left w:val="none" w:sz="0" w:space="0" w:color="auto"/>
        <w:bottom w:val="none" w:sz="0" w:space="0" w:color="auto"/>
        <w:right w:val="none" w:sz="0" w:space="0" w:color="auto"/>
      </w:divBdr>
    </w:div>
    <w:div w:id="623343184">
      <w:bodyDiv w:val="1"/>
      <w:marLeft w:val="0"/>
      <w:marRight w:val="0"/>
      <w:marTop w:val="0"/>
      <w:marBottom w:val="0"/>
      <w:divBdr>
        <w:top w:val="none" w:sz="0" w:space="0" w:color="auto"/>
        <w:left w:val="none" w:sz="0" w:space="0" w:color="auto"/>
        <w:bottom w:val="none" w:sz="0" w:space="0" w:color="auto"/>
        <w:right w:val="none" w:sz="0" w:space="0" w:color="auto"/>
      </w:divBdr>
      <w:divsChild>
        <w:div w:id="899285053">
          <w:marLeft w:val="0"/>
          <w:marRight w:val="0"/>
          <w:marTop w:val="0"/>
          <w:marBottom w:val="0"/>
          <w:divBdr>
            <w:top w:val="none" w:sz="0" w:space="0" w:color="auto"/>
            <w:left w:val="none" w:sz="0" w:space="0" w:color="auto"/>
            <w:bottom w:val="none" w:sz="0" w:space="0" w:color="auto"/>
            <w:right w:val="none" w:sz="0" w:space="0" w:color="auto"/>
          </w:divBdr>
          <w:divsChild>
            <w:div w:id="1919291875">
              <w:marLeft w:val="0"/>
              <w:marRight w:val="0"/>
              <w:marTop w:val="0"/>
              <w:marBottom w:val="0"/>
              <w:divBdr>
                <w:top w:val="none" w:sz="0" w:space="0" w:color="auto"/>
                <w:left w:val="none" w:sz="0" w:space="0" w:color="auto"/>
                <w:bottom w:val="none" w:sz="0" w:space="0" w:color="auto"/>
                <w:right w:val="none" w:sz="0" w:space="0" w:color="auto"/>
              </w:divBdr>
              <w:divsChild>
                <w:div w:id="1406957396">
                  <w:marLeft w:val="0"/>
                  <w:marRight w:val="0"/>
                  <w:marTop w:val="0"/>
                  <w:marBottom w:val="0"/>
                  <w:divBdr>
                    <w:top w:val="none" w:sz="0" w:space="0" w:color="auto"/>
                    <w:left w:val="none" w:sz="0" w:space="0" w:color="auto"/>
                    <w:bottom w:val="none" w:sz="0" w:space="0" w:color="auto"/>
                    <w:right w:val="none" w:sz="0" w:space="0" w:color="auto"/>
                  </w:divBdr>
                  <w:divsChild>
                    <w:div w:id="1456485198">
                      <w:marLeft w:val="0"/>
                      <w:marRight w:val="0"/>
                      <w:marTop w:val="0"/>
                      <w:marBottom w:val="0"/>
                      <w:divBdr>
                        <w:top w:val="none" w:sz="0" w:space="0" w:color="auto"/>
                        <w:left w:val="none" w:sz="0" w:space="0" w:color="auto"/>
                        <w:bottom w:val="none" w:sz="0" w:space="0" w:color="auto"/>
                        <w:right w:val="none" w:sz="0" w:space="0" w:color="auto"/>
                      </w:divBdr>
                      <w:divsChild>
                        <w:div w:id="688991671">
                          <w:marLeft w:val="0"/>
                          <w:marRight w:val="0"/>
                          <w:marTop w:val="0"/>
                          <w:marBottom w:val="0"/>
                          <w:divBdr>
                            <w:top w:val="none" w:sz="0" w:space="0" w:color="auto"/>
                            <w:left w:val="none" w:sz="0" w:space="0" w:color="auto"/>
                            <w:bottom w:val="none" w:sz="0" w:space="0" w:color="auto"/>
                            <w:right w:val="none" w:sz="0" w:space="0" w:color="auto"/>
                          </w:divBdr>
                          <w:divsChild>
                            <w:div w:id="1906185425">
                              <w:marLeft w:val="0"/>
                              <w:marRight w:val="0"/>
                              <w:marTop w:val="0"/>
                              <w:marBottom w:val="0"/>
                              <w:divBdr>
                                <w:top w:val="none" w:sz="0" w:space="0" w:color="auto"/>
                                <w:left w:val="none" w:sz="0" w:space="0" w:color="auto"/>
                                <w:bottom w:val="none" w:sz="0" w:space="0" w:color="auto"/>
                                <w:right w:val="none" w:sz="0" w:space="0" w:color="auto"/>
                              </w:divBdr>
                              <w:divsChild>
                                <w:div w:id="875195886">
                                  <w:marLeft w:val="0"/>
                                  <w:marRight w:val="0"/>
                                  <w:marTop w:val="0"/>
                                  <w:marBottom w:val="0"/>
                                  <w:divBdr>
                                    <w:top w:val="none" w:sz="0" w:space="0" w:color="auto"/>
                                    <w:left w:val="none" w:sz="0" w:space="0" w:color="auto"/>
                                    <w:bottom w:val="none" w:sz="0" w:space="0" w:color="auto"/>
                                    <w:right w:val="none" w:sz="0" w:space="0" w:color="auto"/>
                                  </w:divBdr>
                                  <w:divsChild>
                                    <w:div w:id="1785537056">
                                      <w:marLeft w:val="0"/>
                                      <w:marRight w:val="0"/>
                                      <w:marTop w:val="0"/>
                                      <w:marBottom w:val="0"/>
                                      <w:divBdr>
                                        <w:top w:val="none" w:sz="0" w:space="0" w:color="auto"/>
                                        <w:left w:val="none" w:sz="0" w:space="0" w:color="auto"/>
                                        <w:bottom w:val="none" w:sz="0" w:space="0" w:color="auto"/>
                                        <w:right w:val="none" w:sz="0" w:space="0" w:color="auto"/>
                                      </w:divBdr>
                                      <w:divsChild>
                                        <w:div w:id="1042753214">
                                          <w:marLeft w:val="0"/>
                                          <w:marRight w:val="0"/>
                                          <w:marTop w:val="0"/>
                                          <w:marBottom w:val="0"/>
                                          <w:divBdr>
                                            <w:top w:val="none" w:sz="0" w:space="0" w:color="auto"/>
                                            <w:left w:val="none" w:sz="0" w:space="0" w:color="auto"/>
                                            <w:bottom w:val="none" w:sz="0" w:space="0" w:color="auto"/>
                                            <w:right w:val="none" w:sz="0" w:space="0" w:color="auto"/>
                                          </w:divBdr>
                                          <w:divsChild>
                                            <w:div w:id="747120874">
                                              <w:marLeft w:val="0"/>
                                              <w:marRight w:val="0"/>
                                              <w:marTop w:val="0"/>
                                              <w:marBottom w:val="0"/>
                                              <w:divBdr>
                                                <w:top w:val="none" w:sz="0" w:space="0" w:color="auto"/>
                                                <w:left w:val="none" w:sz="0" w:space="0" w:color="auto"/>
                                                <w:bottom w:val="none" w:sz="0" w:space="0" w:color="auto"/>
                                                <w:right w:val="none" w:sz="0" w:space="0" w:color="auto"/>
                                              </w:divBdr>
                                              <w:divsChild>
                                                <w:div w:id="1074661584">
                                                  <w:marLeft w:val="0"/>
                                                  <w:marRight w:val="0"/>
                                                  <w:marTop w:val="0"/>
                                                  <w:marBottom w:val="0"/>
                                                  <w:divBdr>
                                                    <w:top w:val="none" w:sz="0" w:space="0" w:color="auto"/>
                                                    <w:left w:val="none" w:sz="0" w:space="0" w:color="auto"/>
                                                    <w:bottom w:val="none" w:sz="0" w:space="0" w:color="auto"/>
                                                    <w:right w:val="none" w:sz="0" w:space="0" w:color="auto"/>
                                                  </w:divBdr>
                                                  <w:divsChild>
                                                    <w:div w:id="827483298">
                                                      <w:marLeft w:val="0"/>
                                                      <w:marRight w:val="0"/>
                                                      <w:marTop w:val="0"/>
                                                      <w:marBottom w:val="0"/>
                                                      <w:divBdr>
                                                        <w:top w:val="none" w:sz="0" w:space="0" w:color="auto"/>
                                                        <w:left w:val="single" w:sz="6" w:space="0" w:color="ABABAB"/>
                                                        <w:bottom w:val="none" w:sz="0" w:space="0" w:color="auto"/>
                                                        <w:right w:val="single" w:sz="6" w:space="0" w:color="ABABAB"/>
                                                      </w:divBdr>
                                                      <w:divsChild>
                                                        <w:div w:id="1339850692">
                                                          <w:marLeft w:val="0"/>
                                                          <w:marRight w:val="0"/>
                                                          <w:marTop w:val="0"/>
                                                          <w:marBottom w:val="0"/>
                                                          <w:divBdr>
                                                            <w:top w:val="none" w:sz="0" w:space="0" w:color="auto"/>
                                                            <w:left w:val="none" w:sz="0" w:space="0" w:color="auto"/>
                                                            <w:bottom w:val="none" w:sz="0" w:space="0" w:color="auto"/>
                                                            <w:right w:val="none" w:sz="0" w:space="0" w:color="auto"/>
                                                          </w:divBdr>
                                                          <w:divsChild>
                                                            <w:div w:id="1987314300">
                                                              <w:marLeft w:val="0"/>
                                                              <w:marRight w:val="0"/>
                                                              <w:marTop w:val="0"/>
                                                              <w:marBottom w:val="0"/>
                                                              <w:divBdr>
                                                                <w:top w:val="none" w:sz="0" w:space="0" w:color="auto"/>
                                                                <w:left w:val="none" w:sz="0" w:space="0" w:color="auto"/>
                                                                <w:bottom w:val="none" w:sz="0" w:space="0" w:color="auto"/>
                                                                <w:right w:val="none" w:sz="0" w:space="0" w:color="auto"/>
                                                              </w:divBdr>
                                                              <w:divsChild>
                                                                <w:div w:id="1022828246">
                                                                  <w:marLeft w:val="0"/>
                                                                  <w:marRight w:val="0"/>
                                                                  <w:marTop w:val="0"/>
                                                                  <w:marBottom w:val="0"/>
                                                                  <w:divBdr>
                                                                    <w:top w:val="none" w:sz="0" w:space="0" w:color="auto"/>
                                                                    <w:left w:val="none" w:sz="0" w:space="0" w:color="auto"/>
                                                                    <w:bottom w:val="none" w:sz="0" w:space="0" w:color="auto"/>
                                                                    <w:right w:val="none" w:sz="0" w:space="0" w:color="auto"/>
                                                                  </w:divBdr>
                                                                  <w:divsChild>
                                                                    <w:div w:id="1363481983">
                                                                      <w:marLeft w:val="0"/>
                                                                      <w:marRight w:val="0"/>
                                                                      <w:marTop w:val="0"/>
                                                                      <w:marBottom w:val="0"/>
                                                                      <w:divBdr>
                                                                        <w:top w:val="none" w:sz="0" w:space="0" w:color="auto"/>
                                                                        <w:left w:val="none" w:sz="0" w:space="0" w:color="auto"/>
                                                                        <w:bottom w:val="none" w:sz="0" w:space="0" w:color="auto"/>
                                                                        <w:right w:val="none" w:sz="0" w:space="0" w:color="auto"/>
                                                                      </w:divBdr>
                                                                      <w:divsChild>
                                                                        <w:div w:id="1229921241">
                                                                          <w:marLeft w:val="-75"/>
                                                                          <w:marRight w:val="0"/>
                                                                          <w:marTop w:val="30"/>
                                                                          <w:marBottom w:val="30"/>
                                                                          <w:divBdr>
                                                                            <w:top w:val="none" w:sz="0" w:space="0" w:color="auto"/>
                                                                            <w:left w:val="none" w:sz="0" w:space="0" w:color="auto"/>
                                                                            <w:bottom w:val="none" w:sz="0" w:space="0" w:color="auto"/>
                                                                            <w:right w:val="none" w:sz="0" w:space="0" w:color="auto"/>
                                                                          </w:divBdr>
                                                                          <w:divsChild>
                                                                            <w:div w:id="1639917946">
                                                                              <w:marLeft w:val="0"/>
                                                                              <w:marRight w:val="0"/>
                                                                              <w:marTop w:val="0"/>
                                                                              <w:marBottom w:val="0"/>
                                                                              <w:divBdr>
                                                                                <w:top w:val="none" w:sz="0" w:space="0" w:color="auto"/>
                                                                                <w:left w:val="none" w:sz="0" w:space="0" w:color="auto"/>
                                                                                <w:bottom w:val="none" w:sz="0" w:space="0" w:color="auto"/>
                                                                                <w:right w:val="none" w:sz="0" w:space="0" w:color="auto"/>
                                                                              </w:divBdr>
                                                                              <w:divsChild>
                                                                                <w:div w:id="1457990785">
                                                                                  <w:marLeft w:val="0"/>
                                                                                  <w:marRight w:val="0"/>
                                                                                  <w:marTop w:val="0"/>
                                                                                  <w:marBottom w:val="0"/>
                                                                                  <w:divBdr>
                                                                                    <w:top w:val="none" w:sz="0" w:space="0" w:color="auto"/>
                                                                                    <w:left w:val="none" w:sz="0" w:space="0" w:color="auto"/>
                                                                                    <w:bottom w:val="none" w:sz="0" w:space="0" w:color="auto"/>
                                                                                    <w:right w:val="none" w:sz="0" w:space="0" w:color="auto"/>
                                                                                  </w:divBdr>
                                                                                  <w:divsChild>
                                                                                    <w:div w:id="452988107">
                                                                                      <w:marLeft w:val="0"/>
                                                                                      <w:marRight w:val="0"/>
                                                                                      <w:marTop w:val="0"/>
                                                                                      <w:marBottom w:val="0"/>
                                                                                      <w:divBdr>
                                                                                        <w:top w:val="none" w:sz="0" w:space="0" w:color="auto"/>
                                                                                        <w:left w:val="none" w:sz="0" w:space="0" w:color="auto"/>
                                                                                        <w:bottom w:val="none" w:sz="0" w:space="0" w:color="auto"/>
                                                                                        <w:right w:val="none" w:sz="0" w:space="0" w:color="auto"/>
                                                                                      </w:divBdr>
                                                                                      <w:divsChild>
                                                                                        <w:div w:id="65762193">
                                                                                          <w:marLeft w:val="0"/>
                                                                                          <w:marRight w:val="0"/>
                                                                                          <w:marTop w:val="0"/>
                                                                                          <w:marBottom w:val="0"/>
                                                                                          <w:divBdr>
                                                                                            <w:top w:val="none" w:sz="0" w:space="0" w:color="auto"/>
                                                                                            <w:left w:val="none" w:sz="0" w:space="0" w:color="auto"/>
                                                                                            <w:bottom w:val="none" w:sz="0" w:space="0" w:color="auto"/>
                                                                                            <w:right w:val="none" w:sz="0" w:space="0" w:color="auto"/>
                                                                                          </w:divBdr>
                                                                                          <w:divsChild>
                                                                                            <w:div w:id="945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940235">
      <w:bodyDiv w:val="1"/>
      <w:marLeft w:val="0"/>
      <w:marRight w:val="0"/>
      <w:marTop w:val="0"/>
      <w:marBottom w:val="0"/>
      <w:divBdr>
        <w:top w:val="none" w:sz="0" w:space="0" w:color="auto"/>
        <w:left w:val="none" w:sz="0" w:space="0" w:color="auto"/>
        <w:bottom w:val="none" w:sz="0" w:space="0" w:color="auto"/>
        <w:right w:val="none" w:sz="0" w:space="0" w:color="auto"/>
      </w:divBdr>
    </w:div>
    <w:div w:id="691616841">
      <w:bodyDiv w:val="1"/>
      <w:marLeft w:val="0"/>
      <w:marRight w:val="0"/>
      <w:marTop w:val="0"/>
      <w:marBottom w:val="0"/>
      <w:divBdr>
        <w:top w:val="none" w:sz="0" w:space="0" w:color="auto"/>
        <w:left w:val="none" w:sz="0" w:space="0" w:color="auto"/>
        <w:bottom w:val="none" w:sz="0" w:space="0" w:color="auto"/>
        <w:right w:val="none" w:sz="0" w:space="0" w:color="auto"/>
      </w:divBdr>
      <w:divsChild>
        <w:div w:id="2104111399">
          <w:marLeft w:val="0"/>
          <w:marRight w:val="0"/>
          <w:marTop w:val="0"/>
          <w:marBottom w:val="0"/>
          <w:divBdr>
            <w:top w:val="none" w:sz="0" w:space="0" w:color="auto"/>
            <w:left w:val="none" w:sz="0" w:space="0" w:color="auto"/>
            <w:bottom w:val="none" w:sz="0" w:space="0" w:color="auto"/>
            <w:right w:val="none" w:sz="0" w:space="0" w:color="auto"/>
          </w:divBdr>
          <w:divsChild>
            <w:div w:id="254636527">
              <w:marLeft w:val="0"/>
              <w:marRight w:val="0"/>
              <w:marTop w:val="0"/>
              <w:marBottom w:val="0"/>
              <w:divBdr>
                <w:top w:val="none" w:sz="0" w:space="0" w:color="auto"/>
                <w:left w:val="none" w:sz="0" w:space="0" w:color="auto"/>
                <w:bottom w:val="none" w:sz="0" w:space="0" w:color="auto"/>
                <w:right w:val="none" w:sz="0" w:space="0" w:color="auto"/>
              </w:divBdr>
              <w:divsChild>
                <w:div w:id="1260917565">
                  <w:marLeft w:val="0"/>
                  <w:marRight w:val="0"/>
                  <w:marTop w:val="0"/>
                  <w:marBottom w:val="0"/>
                  <w:divBdr>
                    <w:top w:val="none" w:sz="0" w:space="0" w:color="auto"/>
                    <w:left w:val="none" w:sz="0" w:space="0" w:color="auto"/>
                    <w:bottom w:val="none" w:sz="0" w:space="0" w:color="auto"/>
                    <w:right w:val="none" w:sz="0" w:space="0" w:color="auto"/>
                  </w:divBdr>
                  <w:divsChild>
                    <w:div w:id="1758600239">
                      <w:marLeft w:val="0"/>
                      <w:marRight w:val="0"/>
                      <w:marTop w:val="0"/>
                      <w:marBottom w:val="0"/>
                      <w:divBdr>
                        <w:top w:val="none" w:sz="0" w:space="0" w:color="auto"/>
                        <w:left w:val="none" w:sz="0" w:space="0" w:color="auto"/>
                        <w:bottom w:val="none" w:sz="0" w:space="0" w:color="auto"/>
                        <w:right w:val="none" w:sz="0" w:space="0" w:color="auto"/>
                      </w:divBdr>
                      <w:divsChild>
                        <w:div w:id="364137260">
                          <w:marLeft w:val="0"/>
                          <w:marRight w:val="0"/>
                          <w:marTop w:val="0"/>
                          <w:marBottom w:val="0"/>
                          <w:divBdr>
                            <w:top w:val="none" w:sz="0" w:space="0" w:color="auto"/>
                            <w:left w:val="none" w:sz="0" w:space="0" w:color="auto"/>
                            <w:bottom w:val="none" w:sz="0" w:space="0" w:color="auto"/>
                            <w:right w:val="none" w:sz="0" w:space="0" w:color="auto"/>
                          </w:divBdr>
                          <w:divsChild>
                            <w:div w:id="841311256">
                              <w:marLeft w:val="0"/>
                              <w:marRight w:val="0"/>
                              <w:marTop w:val="0"/>
                              <w:marBottom w:val="0"/>
                              <w:divBdr>
                                <w:top w:val="none" w:sz="0" w:space="0" w:color="auto"/>
                                <w:left w:val="none" w:sz="0" w:space="0" w:color="auto"/>
                                <w:bottom w:val="none" w:sz="0" w:space="0" w:color="auto"/>
                                <w:right w:val="none" w:sz="0" w:space="0" w:color="auto"/>
                              </w:divBdr>
                              <w:divsChild>
                                <w:div w:id="1860852964">
                                  <w:marLeft w:val="0"/>
                                  <w:marRight w:val="0"/>
                                  <w:marTop w:val="0"/>
                                  <w:marBottom w:val="0"/>
                                  <w:divBdr>
                                    <w:top w:val="none" w:sz="0" w:space="0" w:color="auto"/>
                                    <w:left w:val="none" w:sz="0" w:space="0" w:color="auto"/>
                                    <w:bottom w:val="none" w:sz="0" w:space="0" w:color="auto"/>
                                    <w:right w:val="none" w:sz="0" w:space="0" w:color="auto"/>
                                  </w:divBdr>
                                  <w:divsChild>
                                    <w:div w:id="724062610">
                                      <w:marLeft w:val="0"/>
                                      <w:marRight w:val="0"/>
                                      <w:marTop w:val="0"/>
                                      <w:marBottom w:val="0"/>
                                      <w:divBdr>
                                        <w:top w:val="none" w:sz="0" w:space="0" w:color="auto"/>
                                        <w:left w:val="none" w:sz="0" w:space="0" w:color="auto"/>
                                        <w:bottom w:val="none" w:sz="0" w:space="0" w:color="auto"/>
                                        <w:right w:val="none" w:sz="0" w:space="0" w:color="auto"/>
                                      </w:divBdr>
                                      <w:divsChild>
                                        <w:div w:id="1126046586">
                                          <w:marLeft w:val="0"/>
                                          <w:marRight w:val="0"/>
                                          <w:marTop w:val="0"/>
                                          <w:marBottom w:val="0"/>
                                          <w:divBdr>
                                            <w:top w:val="none" w:sz="0" w:space="0" w:color="auto"/>
                                            <w:left w:val="none" w:sz="0" w:space="0" w:color="auto"/>
                                            <w:bottom w:val="none" w:sz="0" w:space="0" w:color="auto"/>
                                            <w:right w:val="none" w:sz="0" w:space="0" w:color="auto"/>
                                          </w:divBdr>
                                          <w:divsChild>
                                            <w:div w:id="2089300860">
                                              <w:marLeft w:val="0"/>
                                              <w:marRight w:val="0"/>
                                              <w:marTop w:val="0"/>
                                              <w:marBottom w:val="0"/>
                                              <w:divBdr>
                                                <w:top w:val="none" w:sz="0" w:space="0" w:color="auto"/>
                                                <w:left w:val="none" w:sz="0" w:space="0" w:color="auto"/>
                                                <w:bottom w:val="none" w:sz="0" w:space="0" w:color="auto"/>
                                                <w:right w:val="none" w:sz="0" w:space="0" w:color="auto"/>
                                              </w:divBdr>
                                              <w:divsChild>
                                                <w:div w:id="1885362859">
                                                  <w:marLeft w:val="0"/>
                                                  <w:marRight w:val="0"/>
                                                  <w:marTop w:val="0"/>
                                                  <w:marBottom w:val="0"/>
                                                  <w:divBdr>
                                                    <w:top w:val="none" w:sz="0" w:space="0" w:color="auto"/>
                                                    <w:left w:val="none" w:sz="0" w:space="0" w:color="auto"/>
                                                    <w:bottom w:val="none" w:sz="0" w:space="0" w:color="auto"/>
                                                    <w:right w:val="none" w:sz="0" w:space="0" w:color="auto"/>
                                                  </w:divBdr>
                                                  <w:divsChild>
                                                    <w:div w:id="679620250">
                                                      <w:marLeft w:val="0"/>
                                                      <w:marRight w:val="0"/>
                                                      <w:marTop w:val="0"/>
                                                      <w:marBottom w:val="0"/>
                                                      <w:divBdr>
                                                        <w:top w:val="none" w:sz="0" w:space="0" w:color="auto"/>
                                                        <w:left w:val="single" w:sz="6" w:space="0" w:color="ABABAB"/>
                                                        <w:bottom w:val="none" w:sz="0" w:space="0" w:color="auto"/>
                                                        <w:right w:val="single" w:sz="6" w:space="0" w:color="ABABAB"/>
                                                      </w:divBdr>
                                                      <w:divsChild>
                                                        <w:div w:id="1531650038">
                                                          <w:marLeft w:val="0"/>
                                                          <w:marRight w:val="0"/>
                                                          <w:marTop w:val="0"/>
                                                          <w:marBottom w:val="0"/>
                                                          <w:divBdr>
                                                            <w:top w:val="none" w:sz="0" w:space="0" w:color="auto"/>
                                                            <w:left w:val="none" w:sz="0" w:space="0" w:color="auto"/>
                                                            <w:bottom w:val="none" w:sz="0" w:space="0" w:color="auto"/>
                                                            <w:right w:val="none" w:sz="0" w:space="0" w:color="auto"/>
                                                          </w:divBdr>
                                                          <w:divsChild>
                                                            <w:div w:id="782386960">
                                                              <w:marLeft w:val="0"/>
                                                              <w:marRight w:val="0"/>
                                                              <w:marTop w:val="0"/>
                                                              <w:marBottom w:val="0"/>
                                                              <w:divBdr>
                                                                <w:top w:val="none" w:sz="0" w:space="0" w:color="auto"/>
                                                                <w:left w:val="none" w:sz="0" w:space="0" w:color="auto"/>
                                                                <w:bottom w:val="none" w:sz="0" w:space="0" w:color="auto"/>
                                                                <w:right w:val="none" w:sz="0" w:space="0" w:color="auto"/>
                                                              </w:divBdr>
                                                              <w:divsChild>
                                                                <w:div w:id="176190480">
                                                                  <w:marLeft w:val="0"/>
                                                                  <w:marRight w:val="0"/>
                                                                  <w:marTop w:val="0"/>
                                                                  <w:marBottom w:val="0"/>
                                                                  <w:divBdr>
                                                                    <w:top w:val="none" w:sz="0" w:space="0" w:color="auto"/>
                                                                    <w:left w:val="none" w:sz="0" w:space="0" w:color="auto"/>
                                                                    <w:bottom w:val="none" w:sz="0" w:space="0" w:color="auto"/>
                                                                    <w:right w:val="none" w:sz="0" w:space="0" w:color="auto"/>
                                                                  </w:divBdr>
                                                                  <w:divsChild>
                                                                    <w:div w:id="538200449">
                                                                      <w:marLeft w:val="0"/>
                                                                      <w:marRight w:val="0"/>
                                                                      <w:marTop w:val="0"/>
                                                                      <w:marBottom w:val="0"/>
                                                                      <w:divBdr>
                                                                        <w:top w:val="none" w:sz="0" w:space="0" w:color="auto"/>
                                                                        <w:left w:val="none" w:sz="0" w:space="0" w:color="auto"/>
                                                                        <w:bottom w:val="none" w:sz="0" w:space="0" w:color="auto"/>
                                                                        <w:right w:val="none" w:sz="0" w:space="0" w:color="auto"/>
                                                                      </w:divBdr>
                                                                      <w:divsChild>
                                                                        <w:div w:id="519120936">
                                                                          <w:marLeft w:val="-75"/>
                                                                          <w:marRight w:val="0"/>
                                                                          <w:marTop w:val="30"/>
                                                                          <w:marBottom w:val="30"/>
                                                                          <w:divBdr>
                                                                            <w:top w:val="none" w:sz="0" w:space="0" w:color="auto"/>
                                                                            <w:left w:val="none" w:sz="0" w:space="0" w:color="auto"/>
                                                                            <w:bottom w:val="none" w:sz="0" w:space="0" w:color="auto"/>
                                                                            <w:right w:val="none" w:sz="0" w:space="0" w:color="auto"/>
                                                                          </w:divBdr>
                                                                          <w:divsChild>
                                                                            <w:div w:id="27805004">
                                                                              <w:marLeft w:val="0"/>
                                                                              <w:marRight w:val="0"/>
                                                                              <w:marTop w:val="0"/>
                                                                              <w:marBottom w:val="0"/>
                                                                              <w:divBdr>
                                                                                <w:top w:val="none" w:sz="0" w:space="0" w:color="auto"/>
                                                                                <w:left w:val="none" w:sz="0" w:space="0" w:color="auto"/>
                                                                                <w:bottom w:val="none" w:sz="0" w:space="0" w:color="auto"/>
                                                                                <w:right w:val="none" w:sz="0" w:space="0" w:color="auto"/>
                                                                              </w:divBdr>
                                                                              <w:divsChild>
                                                                                <w:div w:id="731193103">
                                                                                  <w:marLeft w:val="0"/>
                                                                                  <w:marRight w:val="0"/>
                                                                                  <w:marTop w:val="0"/>
                                                                                  <w:marBottom w:val="0"/>
                                                                                  <w:divBdr>
                                                                                    <w:top w:val="none" w:sz="0" w:space="0" w:color="auto"/>
                                                                                    <w:left w:val="none" w:sz="0" w:space="0" w:color="auto"/>
                                                                                    <w:bottom w:val="none" w:sz="0" w:space="0" w:color="auto"/>
                                                                                    <w:right w:val="none" w:sz="0" w:space="0" w:color="auto"/>
                                                                                  </w:divBdr>
                                                                                  <w:divsChild>
                                                                                    <w:div w:id="1320186389">
                                                                                      <w:marLeft w:val="0"/>
                                                                                      <w:marRight w:val="0"/>
                                                                                      <w:marTop w:val="0"/>
                                                                                      <w:marBottom w:val="0"/>
                                                                                      <w:divBdr>
                                                                                        <w:top w:val="none" w:sz="0" w:space="0" w:color="auto"/>
                                                                                        <w:left w:val="none" w:sz="0" w:space="0" w:color="auto"/>
                                                                                        <w:bottom w:val="none" w:sz="0" w:space="0" w:color="auto"/>
                                                                                        <w:right w:val="none" w:sz="0" w:space="0" w:color="auto"/>
                                                                                      </w:divBdr>
                                                                                      <w:divsChild>
                                                                                        <w:div w:id="1748333595">
                                                                                          <w:marLeft w:val="0"/>
                                                                                          <w:marRight w:val="0"/>
                                                                                          <w:marTop w:val="0"/>
                                                                                          <w:marBottom w:val="0"/>
                                                                                          <w:divBdr>
                                                                                            <w:top w:val="none" w:sz="0" w:space="0" w:color="auto"/>
                                                                                            <w:left w:val="none" w:sz="0" w:space="0" w:color="auto"/>
                                                                                            <w:bottom w:val="none" w:sz="0" w:space="0" w:color="auto"/>
                                                                                            <w:right w:val="none" w:sz="0" w:space="0" w:color="auto"/>
                                                                                          </w:divBdr>
                                                                                          <w:divsChild>
                                                                                            <w:div w:id="1201743590">
                                                                                              <w:marLeft w:val="0"/>
                                                                                              <w:marRight w:val="0"/>
                                                                                              <w:marTop w:val="0"/>
                                                                                              <w:marBottom w:val="0"/>
                                                                                              <w:divBdr>
                                                                                                <w:top w:val="none" w:sz="0" w:space="0" w:color="auto"/>
                                                                                                <w:left w:val="none" w:sz="0" w:space="0" w:color="auto"/>
                                                                                                <w:bottom w:val="none" w:sz="0" w:space="0" w:color="auto"/>
                                                                                                <w:right w:val="none" w:sz="0" w:space="0" w:color="auto"/>
                                                                                              </w:divBdr>
                                                                                            </w:div>
                                                                                            <w:div w:id="16737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202738">
      <w:bodyDiv w:val="1"/>
      <w:marLeft w:val="0"/>
      <w:marRight w:val="0"/>
      <w:marTop w:val="0"/>
      <w:marBottom w:val="0"/>
      <w:divBdr>
        <w:top w:val="none" w:sz="0" w:space="0" w:color="auto"/>
        <w:left w:val="none" w:sz="0" w:space="0" w:color="auto"/>
        <w:bottom w:val="none" w:sz="0" w:space="0" w:color="auto"/>
        <w:right w:val="none" w:sz="0" w:space="0" w:color="auto"/>
      </w:divBdr>
    </w:div>
    <w:div w:id="733116128">
      <w:bodyDiv w:val="1"/>
      <w:marLeft w:val="0"/>
      <w:marRight w:val="0"/>
      <w:marTop w:val="0"/>
      <w:marBottom w:val="0"/>
      <w:divBdr>
        <w:top w:val="none" w:sz="0" w:space="0" w:color="auto"/>
        <w:left w:val="none" w:sz="0" w:space="0" w:color="auto"/>
        <w:bottom w:val="none" w:sz="0" w:space="0" w:color="auto"/>
        <w:right w:val="none" w:sz="0" w:space="0" w:color="auto"/>
      </w:divBdr>
    </w:div>
    <w:div w:id="748768377">
      <w:bodyDiv w:val="1"/>
      <w:marLeft w:val="0"/>
      <w:marRight w:val="0"/>
      <w:marTop w:val="0"/>
      <w:marBottom w:val="0"/>
      <w:divBdr>
        <w:top w:val="none" w:sz="0" w:space="0" w:color="auto"/>
        <w:left w:val="none" w:sz="0" w:space="0" w:color="auto"/>
        <w:bottom w:val="none" w:sz="0" w:space="0" w:color="auto"/>
        <w:right w:val="none" w:sz="0" w:space="0" w:color="auto"/>
      </w:divBdr>
      <w:divsChild>
        <w:div w:id="966737682">
          <w:marLeft w:val="0"/>
          <w:marRight w:val="0"/>
          <w:marTop w:val="0"/>
          <w:marBottom w:val="0"/>
          <w:divBdr>
            <w:top w:val="none" w:sz="0" w:space="0" w:color="auto"/>
            <w:left w:val="none" w:sz="0" w:space="0" w:color="auto"/>
            <w:bottom w:val="none" w:sz="0" w:space="0" w:color="auto"/>
            <w:right w:val="none" w:sz="0" w:space="0" w:color="auto"/>
          </w:divBdr>
          <w:divsChild>
            <w:div w:id="355280280">
              <w:marLeft w:val="0"/>
              <w:marRight w:val="0"/>
              <w:marTop w:val="0"/>
              <w:marBottom w:val="0"/>
              <w:divBdr>
                <w:top w:val="none" w:sz="0" w:space="0" w:color="auto"/>
                <w:left w:val="none" w:sz="0" w:space="0" w:color="auto"/>
                <w:bottom w:val="none" w:sz="0" w:space="0" w:color="auto"/>
                <w:right w:val="none" w:sz="0" w:space="0" w:color="auto"/>
              </w:divBdr>
              <w:divsChild>
                <w:div w:id="274560569">
                  <w:marLeft w:val="0"/>
                  <w:marRight w:val="0"/>
                  <w:marTop w:val="0"/>
                  <w:marBottom w:val="0"/>
                  <w:divBdr>
                    <w:top w:val="none" w:sz="0" w:space="0" w:color="auto"/>
                    <w:left w:val="none" w:sz="0" w:space="0" w:color="auto"/>
                    <w:bottom w:val="none" w:sz="0" w:space="0" w:color="auto"/>
                    <w:right w:val="none" w:sz="0" w:space="0" w:color="auto"/>
                  </w:divBdr>
                  <w:divsChild>
                    <w:div w:id="109781802">
                      <w:marLeft w:val="0"/>
                      <w:marRight w:val="0"/>
                      <w:marTop w:val="0"/>
                      <w:marBottom w:val="0"/>
                      <w:divBdr>
                        <w:top w:val="none" w:sz="0" w:space="0" w:color="auto"/>
                        <w:left w:val="none" w:sz="0" w:space="0" w:color="auto"/>
                        <w:bottom w:val="none" w:sz="0" w:space="0" w:color="auto"/>
                        <w:right w:val="none" w:sz="0" w:space="0" w:color="auto"/>
                      </w:divBdr>
                      <w:divsChild>
                        <w:div w:id="1771006063">
                          <w:marLeft w:val="0"/>
                          <w:marRight w:val="0"/>
                          <w:marTop w:val="0"/>
                          <w:marBottom w:val="0"/>
                          <w:divBdr>
                            <w:top w:val="none" w:sz="0" w:space="0" w:color="auto"/>
                            <w:left w:val="none" w:sz="0" w:space="0" w:color="auto"/>
                            <w:bottom w:val="none" w:sz="0" w:space="0" w:color="auto"/>
                            <w:right w:val="none" w:sz="0" w:space="0" w:color="auto"/>
                          </w:divBdr>
                          <w:divsChild>
                            <w:div w:id="1161695763">
                              <w:marLeft w:val="0"/>
                              <w:marRight w:val="0"/>
                              <w:marTop w:val="0"/>
                              <w:marBottom w:val="0"/>
                              <w:divBdr>
                                <w:top w:val="none" w:sz="0" w:space="0" w:color="auto"/>
                                <w:left w:val="none" w:sz="0" w:space="0" w:color="auto"/>
                                <w:bottom w:val="none" w:sz="0" w:space="0" w:color="auto"/>
                                <w:right w:val="none" w:sz="0" w:space="0" w:color="auto"/>
                              </w:divBdr>
                              <w:divsChild>
                                <w:div w:id="1837072231">
                                  <w:marLeft w:val="0"/>
                                  <w:marRight w:val="0"/>
                                  <w:marTop w:val="0"/>
                                  <w:marBottom w:val="0"/>
                                  <w:divBdr>
                                    <w:top w:val="none" w:sz="0" w:space="0" w:color="auto"/>
                                    <w:left w:val="none" w:sz="0" w:space="0" w:color="auto"/>
                                    <w:bottom w:val="none" w:sz="0" w:space="0" w:color="auto"/>
                                    <w:right w:val="none" w:sz="0" w:space="0" w:color="auto"/>
                                  </w:divBdr>
                                  <w:divsChild>
                                    <w:div w:id="1400711377">
                                      <w:marLeft w:val="0"/>
                                      <w:marRight w:val="0"/>
                                      <w:marTop w:val="0"/>
                                      <w:marBottom w:val="0"/>
                                      <w:divBdr>
                                        <w:top w:val="none" w:sz="0" w:space="0" w:color="auto"/>
                                        <w:left w:val="none" w:sz="0" w:space="0" w:color="auto"/>
                                        <w:bottom w:val="none" w:sz="0" w:space="0" w:color="auto"/>
                                        <w:right w:val="none" w:sz="0" w:space="0" w:color="auto"/>
                                      </w:divBdr>
                                      <w:divsChild>
                                        <w:div w:id="1269973172">
                                          <w:marLeft w:val="0"/>
                                          <w:marRight w:val="0"/>
                                          <w:marTop w:val="0"/>
                                          <w:marBottom w:val="0"/>
                                          <w:divBdr>
                                            <w:top w:val="none" w:sz="0" w:space="0" w:color="auto"/>
                                            <w:left w:val="none" w:sz="0" w:space="0" w:color="auto"/>
                                            <w:bottom w:val="none" w:sz="0" w:space="0" w:color="auto"/>
                                            <w:right w:val="none" w:sz="0" w:space="0" w:color="auto"/>
                                          </w:divBdr>
                                          <w:divsChild>
                                            <w:div w:id="1638997790">
                                              <w:marLeft w:val="0"/>
                                              <w:marRight w:val="0"/>
                                              <w:marTop w:val="0"/>
                                              <w:marBottom w:val="0"/>
                                              <w:divBdr>
                                                <w:top w:val="none" w:sz="0" w:space="0" w:color="auto"/>
                                                <w:left w:val="none" w:sz="0" w:space="0" w:color="auto"/>
                                                <w:bottom w:val="none" w:sz="0" w:space="0" w:color="auto"/>
                                                <w:right w:val="none" w:sz="0" w:space="0" w:color="auto"/>
                                              </w:divBdr>
                                              <w:divsChild>
                                                <w:div w:id="1995909762">
                                                  <w:marLeft w:val="0"/>
                                                  <w:marRight w:val="0"/>
                                                  <w:marTop w:val="0"/>
                                                  <w:marBottom w:val="0"/>
                                                  <w:divBdr>
                                                    <w:top w:val="none" w:sz="0" w:space="0" w:color="auto"/>
                                                    <w:left w:val="none" w:sz="0" w:space="0" w:color="auto"/>
                                                    <w:bottom w:val="none" w:sz="0" w:space="0" w:color="auto"/>
                                                    <w:right w:val="none" w:sz="0" w:space="0" w:color="auto"/>
                                                  </w:divBdr>
                                                  <w:divsChild>
                                                    <w:div w:id="484783241">
                                                      <w:marLeft w:val="0"/>
                                                      <w:marRight w:val="0"/>
                                                      <w:marTop w:val="0"/>
                                                      <w:marBottom w:val="0"/>
                                                      <w:divBdr>
                                                        <w:top w:val="none" w:sz="0" w:space="0" w:color="auto"/>
                                                        <w:left w:val="single" w:sz="6" w:space="0" w:color="ABABAB"/>
                                                        <w:bottom w:val="none" w:sz="0" w:space="0" w:color="auto"/>
                                                        <w:right w:val="single" w:sz="6" w:space="0" w:color="ABABAB"/>
                                                      </w:divBdr>
                                                      <w:divsChild>
                                                        <w:div w:id="1795059403">
                                                          <w:marLeft w:val="0"/>
                                                          <w:marRight w:val="0"/>
                                                          <w:marTop w:val="0"/>
                                                          <w:marBottom w:val="0"/>
                                                          <w:divBdr>
                                                            <w:top w:val="none" w:sz="0" w:space="0" w:color="auto"/>
                                                            <w:left w:val="none" w:sz="0" w:space="0" w:color="auto"/>
                                                            <w:bottom w:val="none" w:sz="0" w:space="0" w:color="auto"/>
                                                            <w:right w:val="none" w:sz="0" w:space="0" w:color="auto"/>
                                                          </w:divBdr>
                                                          <w:divsChild>
                                                            <w:div w:id="155614613">
                                                              <w:marLeft w:val="0"/>
                                                              <w:marRight w:val="0"/>
                                                              <w:marTop w:val="0"/>
                                                              <w:marBottom w:val="0"/>
                                                              <w:divBdr>
                                                                <w:top w:val="none" w:sz="0" w:space="0" w:color="auto"/>
                                                                <w:left w:val="none" w:sz="0" w:space="0" w:color="auto"/>
                                                                <w:bottom w:val="none" w:sz="0" w:space="0" w:color="auto"/>
                                                                <w:right w:val="none" w:sz="0" w:space="0" w:color="auto"/>
                                                              </w:divBdr>
                                                              <w:divsChild>
                                                                <w:div w:id="1399783788">
                                                                  <w:marLeft w:val="0"/>
                                                                  <w:marRight w:val="0"/>
                                                                  <w:marTop w:val="0"/>
                                                                  <w:marBottom w:val="0"/>
                                                                  <w:divBdr>
                                                                    <w:top w:val="none" w:sz="0" w:space="0" w:color="auto"/>
                                                                    <w:left w:val="none" w:sz="0" w:space="0" w:color="auto"/>
                                                                    <w:bottom w:val="none" w:sz="0" w:space="0" w:color="auto"/>
                                                                    <w:right w:val="none" w:sz="0" w:space="0" w:color="auto"/>
                                                                  </w:divBdr>
                                                                  <w:divsChild>
                                                                    <w:div w:id="1319310416">
                                                                      <w:marLeft w:val="0"/>
                                                                      <w:marRight w:val="0"/>
                                                                      <w:marTop w:val="0"/>
                                                                      <w:marBottom w:val="0"/>
                                                                      <w:divBdr>
                                                                        <w:top w:val="none" w:sz="0" w:space="0" w:color="auto"/>
                                                                        <w:left w:val="none" w:sz="0" w:space="0" w:color="auto"/>
                                                                        <w:bottom w:val="none" w:sz="0" w:space="0" w:color="auto"/>
                                                                        <w:right w:val="none" w:sz="0" w:space="0" w:color="auto"/>
                                                                      </w:divBdr>
                                                                      <w:divsChild>
                                                                        <w:div w:id="569468343">
                                                                          <w:marLeft w:val="-75"/>
                                                                          <w:marRight w:val="0"/>
                                                                          <w:marTop w:val="30"/>
                                                                          <w:marBottom w:val="30"/>
                                                                          <w:divBdr>
                                                                            <w:top w:val="none" w:sz="0" w:space="0" w:color="auto"/>
                                                                            <w:left w:val="none" w:sz="0" w:space="0" w:color="auto"/>
                                                                            <w:bottom w:val="none" w:sz="0" w:space="0" w:color="auto"/>
                                                                            <w:right w:val="none" w:sz="0" w:space="0" w:color="auto"/>
                                                                          </w:divBdr>
                                                                          <w:divsChild>
                                                                            <w:div w:id="2066878050">
                                                                              <w:marLeft w:val="0"/>
                                                                              <w:marRight w:val="0"/>
                                                                              <w:marTop w:val="0"/>
                                                                              <w:marBottom w:val="0"/>
                                                                              <w:divBdr>
                                                                                <w:top w:val="none" w:sz="0" w:space="0" w:color="auto"/>
                                                                                <w:left w:val="none" w:sz="0" w:space="0" w:color="auto"/>
                                                                                <w:bottom w:val="none" w:sz="0" w:space="0" w:color="auto"/>
                                                                                <w:right w:val="none" w:sz="0" w:space="0" w:color="auto"/>
                                                                              </w:divBdr>
                                                                              <w:divsChild>
                                                                                <w:div w:id="1052459553">
                                                                                  <w:marLeft w:val="0"/>
                                                                                  <w:marRight w:val="0"/>
                                                                                  <w:marTop w:val="0"/>
                                                                                  <w:marBottom w:val="0"/>
                                                                                  <w:divBdr>
                                                                                    <w:top w:val="none" w:sz="0" w:space="0" w:color="auto"/>
                                                                                    <w:left w:val="none" w:sz="0" w:space="0" w:color="auto"/>
                                                                                    <w:bottom w:val="none" w:sz="0" w:space="0" w:color="auto"/>
                                                                                    <w:right w:val="none" w:sz="0" w:space="0" w:color="auto"/>
                                                                                  </w:divBdr>
                                                                                  <w:divsChild>
                                                                                    <w:div w:id="1757750446">
                                                                                      <w:marLeft w:val="0"/>
                                                                                      <w:marRight w:val="0"/>
                                                                                      <w:marTop w:val="0"/>
                                                                                      <w:marBottom w:val="0"/>
                                                                                      <w:divBdr>
                                                                                        <w:top w:val="none" w:sz="0" w:space="0" w:color="auto"/>
                                                                                        <w:left w:val="none" w:sz="0" w:space="0" w:color="auto"/>
                                                                                        <w:bottom w:val="none" w:sz="0" w:space="0" w:color="auto"/>
                                                                                        <w:right w:val="none" w:sz="0" w:space="0" w:color="auto"/>
                                                                                      </w:divBdr>
                                                                                      <w:divsChild>
                                                                                        <w:div w:id="1161626160">
                                                                                          <w:marLeft w:val="0"/>
                                                                                          <w:marRight w:val="0"/>
                                                                                          <w:marTop w:val="0"/>
                                                                                          <w:marBottom w:val="0"/>
                                                                                          <w:divBdr>
                                                                                            <w:top w:val="none" w:sz="0" w:space="0" w:color="auto"/>
                                                                                            <w:left w:val="none" w:sz="0" w:space="0" w:color="auto"/>
                                                                                            <w:bottom w:val="none" w:sz="0" w:space="0" w:color="auto"/>
                                                                                            <w:right w:val="none" w:sz="0" w:space="0" w:color="auto"/>
                                                                                          </w:divBdr>
                                                                                          <w:divsChild>
                                                                                            <w:div w:id="622002994">
                                                                                              <w:marLeft w:val="0"/>
                                                                                              <w:marRight w:val="0"/>
                                                                                              <w:marTop w:val="0"/>
                                                                                              <w:marBottom w:val="0"/>
                                                                                              <w:divBdr>
                                                                                                <w:top w:val="none" w:sz="0" w:space="0" w:color="auto"/>
                                                                                                <w:left w:val="none" w:sz="0" w:space="0" w:color="auto"/>
                                                                                                <w:bottom w:val="none" w:sz="0" w:space="0" w:color="auto"/>
                                                                                                <w:right w:val="none" w:sz="0" w:space="0" w:color="auto"/>
                                                                                              </w:divBdr>
                                                                                            </w:div>
                                                                                            <w:div w:id="463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20730">
      <w:bodyDiv w:val="1"/>
      <w:marLeft w:val="0"/>
      <w:marRight w:val="0"/>
      <w:marTop w:val="0"/>
      <w:marBottom w:val="0"/>
      <w:divBdr>
        <w:top w:val="none" w:sz="0" w:space="0" w:color="auto"/>
        <w:left w:val="none" w:sz="0" w:space="0" w:color="auto"/>
        <w:bottom w:val="none" w:sz="0" w:space="0" w:color="auto"/>
        <w:right w:val="none" w:sz="0" w:space="0" w:color="auto"/>
      </w:divBdr>
    </w:div>
    <w:div w:id="869532575">
      <w:bodyDiv w:val="1"/>
      <w:marLeft w:val="0"/>
      <w:marRight w:val="0"/>
      <w:marTop w:val="0"/>
      <w:marBottom w:val="0"/>
      <w:divBdr>
        <w:top w:val="none" w:sz="0" w:space="0" w:color="auto"/>
        <w:left w:val="none" w:sz="0" w:space="0" w:color="auto"/>
        <w:bottom w:val="none" w:sz="0" w:space="0" w:color="auto"/>
        <w:right w:val="none" w:sz="0" w:space="0" w:color="auto"/>
      </w:divBdr>
    </w:div>
    <w:div w:id="873929953">
      <w:bodyDiv w:val="1"/>
      <w:marLeft w:val="0"/>
      <w:marRight w:val="0"/>
      <w:marTop w:val="0"/>
      <w:marBottom w:val="0"/>
      <w:divBdr>
        <w:top w:val="none" w:sz="0" w:space="0" w:color="auto"/>
        <w:left w:val="none" w:sz="0" w:space="0" w:color="auto"/>
        <w:bottom w:val="none" w:sz="0" w:space="0" w:color="auto"/>
        <w:right w:val="none" w:sz="0" w:space="0" w:color="auto"/>
      </w:divBdr>
    </w:div>
    <w:div w:id="937370533">
      <w:bodyDiv w:val="1"/>
      <w:marLeft w:val="0"/>
      <w:marRight w:val="0"/>
      <w:marTop w:val="0"/>
      <w:marBottom w:val="0"/>
      <w:divBdr>
        <w:top w:val="none" w:sz="0" w:space="0" w:color="auto"/>
        <w:left w:val="none" w:sz="0" w:space="0" w:color="auto"/>
        <w:bottom w:val="none" w:sz="0" w:space="0" w:color="auto"/>
        <w:right w:val="none" w:sz="0" w:space="0" w:color="auto"/>
      </w:divBdr>
    </w:div>
    <w:div w:id="1039165103">
      <w:bodyDiv w:val="1"/>
      <w:marLeft w:val="0"/>
      <w:marRight w:val="0"/>
      <w:marTop w:val="0"/>
      <w:marBottom w:val="0"/>
      <w:divBdr>
        <w:top w:val="none" w:sz="0" w:space="0" w:color="auto"/>
        <w:left w:val="none" w:sz="0" w:space="0" w:color="auto"/>
        <w:bottom w:val="none" w:sz="0" w:space="0" w:color="auto"/>
        <w:right w:val="none" w:sz="0" w:space="0" w:color="auto"/>
      </w:divBdr>
    </w:div>
    <w:div w:id="1295598430">
      <w:bodyDiv w:val="1"/>
      <w:marLeft w:val="0"/>
      <w:marRight w:val="0"/>
      <w:marTop w:val="0"/>
      <w:marBottom w:val="0"/>
      <w:divBdr>
        <w:top w:val="none" w:sz="0" w:space="0" w:color="auto"/>
        <w:left w:val="none" w:sz="0" w:space="0" w:color="auto"/>
        <w:bottom w:val="none" w:sz="0" w:space="0" w:color="auto"/>
        <w:right w:val="none" w:sz="0" w:space="0" w:color="auto"/>
      </w:divBdr>
    </w:div>
    <w:div w:id="1303074220">
      <w:bodyDiv w:val="1"/>
      <w:marLeft w:val="0"/>
      <w:marRight w:val="0"/>
      <w:marTop w:val="0"/>
      <w:marBottom w:val="0"/>
      <w:divBdr>
        <w:top w:val="none" w:sz="0" w:space="0" w:color="auto"/>
        <w:left w:val="none" w:sz="0" w:space="0" w:color="auto"/>
        <w:bottom w:val="none" w:sz="0" w:space="0" w:color="auto"/>
        <w:right w:val="none" w:sz="0" w:space="0" w:color="auto"/>
      </w:divBdr>
    </w:div>
    <w:div w:id="1331643047">
      <w:bodyDiv w:val="1"/>
      <w:marLeft w:val="0"/>
      <w:marRight w:val="0"/>
      <w:marTop w:val="0"/>
      <w:marBottom w:val="0"/>
      <w:divBdr>
        <w:top w:val="none" w:sz="0" w:space="0" w:color="auto"/>
        <w:left w:val="none" w:sz="0" w:space="0" w:color="auto"/>
        <w:bottom w:val="none" w:sz="0" w:space="0" w:color="auto"/>
        <w:right w:val="none" w:sz="0" w:space="0" w:color="auto"/>
      </w:divBdr>
      <w:divsChild>
        <w:div w:id="1253658561">
          <w:marLeft w:val="0"/>
          <w:marRight w:val="0"/>
          <w:marTop w:val="0"/>
          <w:marBottom w:val="0"/>
          <w:divBdr>
            <w:top w:val="none" w:sz="0" w:space="0" w:color="auto"/>
            <w:left w:val="none" w:sz="0" w:space="0" w:color="auto"/>
            <w:bottom w:val="none" w:sz="0" w:space="0" w:color="auto"/>
            <w:right w:val="none" w:sz="0" w:space="0" w:color="auto"/>
          </w:divBdr>
          <w:divsChild>
            <w:div w:id="1650402882">
              <w:marLeft w:val="0"/>
              <w:marRight w:val="0"/>
              <w:marTop w:val="0"/>
              <w:marBottom w:val="0"/>
              <w:divBdr>
                <w:top w:val="none" w:sz="0" w:space="0" w:color="auto"/>
                <w:left w:val="none" w:sz="0" w:space="0" w:color="auto"/>
                <w:bottom w:val="none" w:sz="0" w:space="0" w:color="auto"/>
                <w:right w:val="none" w:sz="0" w:space="0" w:color="auto"/>
              </w:divBdr>
              <w:divsChild>
                <w:div w:id="633098231">
                  <w:marLeft w:val="0"/>
                  <w:marRight w:val="0"/>
                  <w:marTop w:val="0"/>
                  <w:marBottom w:val="0"/>
                  <w:divBdr>
                    <w:top w:val="none" w:sz="0" w:space="0" w:color="auto"/>
                    <w:left w:val="none" w:sz="0" w:space="0" w:color="auto"/>
                    <w:bottom w:val="none" w:sz="0" w:space="0" w:color="auto"/>
                    <w:right w:val="none" w:sz="0" w:space="0" w:color="auto"/>
                  </w:divBdr>
                  <w:divsChild>
                    <w:div w:id="1205673920">
                      <w:marLeft w:val="0"/>
                      <w:marRight w:val="0"/>
                      <w:marTop w:val="0"/>
                      <w:marBottom w:val="0"/>
                      <w:divBdr>
                        <w:top w:val="none" w:sz="0" w:space="0" w:color="auto"/>
                        <w:left w:val="none" w:sz="0" w:space="0" w:color="auto"/>
                        <w:bottom w:val="none" w:sz="0" w:space="0" w:color="auto"/>
                        <w:right w:val="none" w:sz="0" w:space="0" w:color="auto"/>
                      </w:divBdr>
                      <w:divsChild>
                        <w:div w:id="1445685237">
                          <w:marLeft w:val="0"/>
                          <w:marRight w:val="0"/>
                          <w:marTop w:val="0"/>
                          <w:marBottom w:val="0"/>
                          <w:divBdr>
                            <w:top w:val="none" w:sz="0" w:space="0" w:color="auto"/>
                            <w:left w:val="none" w:sz="0" w:space="0" w:color="auto"/>
                            <w:bottom w:val="none" w:sz="0" w:space="0" w:color="auto"/>
                            <w:right w:val="none" w:sz="0" w:space="0" w:color="auto"/>
                          </w:divBdr>
                          <w:divsChild>
                            <w:div w:id="103162524">
                              <w:marLeft w:val="0"/>
                              <w:marRight w:val="0"/>
                              <w:marTop w:val="0"/>
                              <w:marBottom w:val="0"/>
                              <w:divBdr>
                                <w:top w:val="none" w:sz="0" w:space="0" w:color="auto"/>
                                <w:left w:val="none" w:sz="0" w:space="0" w:color="auto"/>
                                <w:bottom w:val="none" w:sz="0" w:space="0" w:color="auto"/>
                                <w:right w:val="none" w:sz="0" w:space="0" w:color="auto"/>
                              </w:divBdr>
                              <w:divsChild>
                                <w:div w:id="796070666">
                                  <w:marLeft w:val="0"/>
                                  <w:marRight w:val="0"/>
                                  <w:marTop w:val="0"/>
                                  <w:marBottom w:val="0"/>
                                  <w:divBdr>
                                    <w:top w:val="none" w:sz="0" w:space="0" w:color="auto"/>
                                    <w:left w:val="none" w:sz="0" w:space="0" w:color="auto"/>
                                    <w:bottom w:val="none" w:sz="0" w:space="0" w:color="auto"/>
                                    <w:right w:val="none" w:sz="0" w:space="0" w:color="auto"/>
                                  </w:divBdr>
                                  <w:divsChild>
                                    <w:div w:id="1781144152">
                                      <w:marLeft w:val="0"/>
                                      <w:marRight w:val="0"/>
                                      <w:marTop w:val="0"/>
                                      <w:marBottom w:val="0"/>
                                      <w:divBdr>
                                        <w:top w:val="none" w:sz="0" w:space="0" w:color="auto"/>
                                        <w:left w:val="none" w:sz="0" w:space="0" w:color="auto"/>
                                        <w:bottom w:val="none" w:sz="0" w:space="0" w:color="auto"/>
                                        <w:right w:val="none" w:sz="0" w:space="0" w:color="auto"/>
                                      </w:divBdr>
                                      <w:divsChild>
                                        <w:div w:id="1877542345">
                                          <w:marLeft w:val="0"/>
                                          <w:marRight w:val="0"/>
                                          <w:marTop w:val="0"/>
                                          <w:marBottom w:val="0"/>
                                          <w:divBdr>
                                            <w:top w:val="none" w:sz="0" w:space="0" w:color="auto"/>
                                            <w:left w:val="none" w:sz="0" w:space="0" w:color="auto"/>
                                            <w:bottom w:val="none" w:sz="0" w:space="0" w:color="auto"/>
                                            <w:right w:val="none" w:sz="0" w:space="0" w:color="auto"/>
                                          </w:divBdr>
                                          <w:divsChild>
                                            <w:div w:id="1702970442">
                                              <w:marLeft w:val="0"/>
                                              <w:marRight w:val="0"/>
                                              <w:marTop w:val="0"/>
                                              <w:marBottom w:val="0"/>
                                              <w:divBdr>
                                                <w:top w:val="none" w:sz="0" w:space="0" w:color="auto"/>
                                                <w:left w:val="none" w:sz="0" w:space="0" w:color="auto"/>
                                                <w:bottom w:val="none" w:sz="0" w:space="0" w:color="auto"/>
                                                <w:right w:val="none" w:sz="0" w:space="0" w:color="auto"/>
                                              </w:divBdr>
                                              <w:divsChild>
                                                <w:div w:id="874274528">
                                                  <w:marLeft w:val="0"/>
                                                  <w:marRight w:val="0"/>
                                                  <w:marTop w:val="0"/>
                                                  <w:marBottom w:val="0"/>
                                                  <w:divBdr>
                                                    <w:top w:val="none" w:sz="0" w:space="0" w:color="auto"/>
                                                    <w:left w:val="none" w:sz="0" w:space="0" w:color="auto"/>
                                                    <w:bottom w:val="none" w:sz="0" w:space="0" w:color="auto"/>
                                                    <w:right w:val="none" w:sz="0" w:space="0" w:color="auto"/>
                                                  </w:divBdr>
                                                  <w:divsChild>
                                                    <w:div w:id="702097062">
                                                      <w:marLeft w:val="0"/>
                                                      <w:marRight w:val="0"/>
                                                      <w:marTop w:val="0"/>
                                                      <w:marBottom w:val="0"/>
                                                      <w:divBdr>
                                                        <w:top w:val="none" w:sz="0" w:space="0" w:color="auto"/>
                                                        <w:left w:val="single" w:sz="6" w:space="0" w:color="ABABAB"/>
                                                        <w:bottom w:val="none" w:sz="0" w:space="0" w:color="auto"/>
                                                        <w:right w:val="single" w:sz="6" w:space="0" w:color="ABABAB"/>
                                                      </w:divBdr>
                                                      <w:divsChild>
                                                        <w:div w:id="33888005">
                                                          <w:marLeft w:val="0"/>
                                                          <w:marRight w:val="0"/>
                                                          <w:marTop w:val="0"/>
                                                          <w:marBottom w:val="0"/>
                                                          <w:divBdr>
                                                            <w:top w:val="none" w:sz="0" w:space="0" w:color="auto"/>
                                                            <w:left w:val="none" w:sz="0" w:space="0" w:color="auto"/>
                                                            <w:bottom w:val="none" w:sz="0" w:space="0" w:color="auto"/>
                                                            <w:right w:val="none" w:sz="0" w:space="0" w:color="auto"/>
                                                          </w:divBdr>
                                                          <w:divsChild>
                                                            <w:div w:id="1747534589">
                                                              <w:marLeft w:val="0"/>
                                                              <w:marRight w:val="0"/>
                                                              <w:marTop w:val="0"/>
                                                              <w:marBottom w:val="0"/>
                                                              <w:divBdr>
                                                                <w:top w:val="none" w:sz="0" w:space="0" w:color="auto"/>
                                                                <w:left w:val="none" w:sz="0" w:space="0" w:color="auto"/>
                                                                <w:bottom w:val="none" w:sz="0" w:space="0" w:color="auto"/>
                                                                <w:right w:val="none" w:sz="0" w:space="0" w:color="auto"/>
                                                              </w:divBdr>
                                                              <w:divsChild>
                                                                <w:div w:id="1890414836">
                                                                  <w:marLeft w:val="0"/>
                                                                  <w:marRight w:val="0"/>
                                                                  <w:marTop w:val="0"/>
                                                                  <w:marBottom w:val="0"/>
                                                                  <w:divBdr>
                                                                    <w:top w:val="none" w:sz="0" w:space="0" w:color="auto"/>
                                                                    <w:left w:val="none" w:sz="0" w:space="0" w:color="auto"/>
                                                                    <w:bottom w:val="none" w:sz="0" w:space="0" w:color="auto"/>
                                                                    <w:right w:val="none" w:sz="0" w:space="0" w:color="auto"/>
                                                                  </w:divBdr>
                                                                  <w:divsChild>
                                                                    <w:div w:id="145636816">
                                                                      <w:marLeft w:val="0"/>
                                                                      <w:marRight w:val="0"/>
                                                                      <w:marTop w:val="0"/>
                                                                      <w:marBottom w:val="0"/>
                                                                      <w:divBdr>
                                                                        <w:top w:val="none" w:sz="0" w:space="0" w:color="auto"/>
                                                                        <w:left w:val="none" w:sz="0" w:space="0" w:color="auto"/>
                                                                        <w:bottom w:val="none" w:sz="0" w:space="0" w:color="auto"/>
                                                                        <w:right w:val="none" w:sz="0" w:space="0" w:color="auto"/>
                                                                      </w:divBdr>
                                                                      <w:divsChild>
                                                                        <w:div w:id="906257719">
                                                                          <w:marLeft w:val="-75"/>
                                                                          <w:marRight w:val="0"/>
                                                                          <w:marTop w:val="30"/>
                                                                          <w:marBottom w:val="30"/>
                                                                          <w:divBdr>
                                                                            <w:top w:val="none" w:sz="0" w:space="0" w:color="auto"/>
                                                                            <w:left w:val="none" w:sz="0" w:space="0" w:color="auto"/>
                                                                            <w:bottom w:val="none" w:sz="0" w:space="0" w:color="auto"/>
                                                                            <w:right w:val="none" w:sz="0" w:space="0" w:color="auto"/>
                                                                          </w:divBdr>
                                                                          <w:divsChild>
                                                                            <w:div w:id="1987388889">
                                                                              <w:marLeft w:val="0"/>
                                                                              <w:marRight w:val="0"/>
                                                                              <w:marTop w:val="0"/>
                                                                              <w:marBottom w:val="0"/>
                                                                              <w:divBdr>
                                                                                <w:top w:val="none" w:sz="0" w:space="0" w:color="auto"/>
                                                                                <w:left w:val="none" w:sz="0" w:space="0" w:color="auto"/>
                                                                                <w:bottom w:val="none" w:sz="0" w:space="0" w:color="auto"/>
                                                                                <w:right w:val="none" w:sz="0" w:space="0" w:color="auto"/>
                                                                              </w:divBdr>
                                                                              <w:divsChild>
                                                                                <w:div w:id="2098817535">
                                                                                  <w:marLeft w:val="0"/>
                                                                                  <w:marRight w:val="0"/>
                                                                                  <w:marTop w:val="0"/>
                                                                                  <w:marBottom w:val="0"/>
                                                                                  <w:divBdr>
                                                                                    <w:top w:val="none" w:sz="0" w:space="0" w:color="auto"/>
                                                                                    <w:left w:val="none" w:sz="0" w:space="0" w:color="auto"/>
                                                                                    <w:bottom w:val="none" w:sz="0" w:space="0" w:color="auto"/>
                                                                                    <w:right w:val="none" w:sz="0" w:space="0" w:color="auto"/>
                                                                                  </w:divBdr>
                                                                                  <w:divsChild>
                                                                                    <w:div w:id="191303841">
                                                                                      <w:marLeft w:val="0"/>
                                                                                      <w:marRight w:val="0"/>
                                                                                      <w:marTop w:val="0"/>
                                                                                      <w:marBottom w:val="0"/>
                                                                                      <w:divBdr>
                                                                                        <w:top w:val="none" w:sz="0" w:space="0" w:color="auto"/>
                                                                                        <w:left w:val="none" w:sz="0" w:space="0" w:color="auto"/>
                                                                                        <w:bottom w:val="none" w:sz="0" w:space="0" w:color="auto"/>
                                                                                        <w:right w:val="none" w:sz="0" w:space="0" w:color="auto"/>
                                                                                      </w:divBdr>
                                                                                      <w:divsChild>
                                                                                        <w:div w:id="1166049142">
                                                                                          <w:marLeft w:val="0"/>
                                                                                          <w:marRight w:val="0"/>
                                                                                          <w:marTop w:val="0"/>
                                                                                          <w:marBottom w:val="0"/>
                                                                                          <w:divBdr>
                                                                                            <w:top w:val="none" w:sz="0" w:space="0" w:color="auto"/>
                                                                                            <w:left w:val="none" w:sz="0" w:space="0" w:color="auto"/>
                                                                                            <w:bottom w:val="none" w:sz="0" w:space="0" w:color="auto"/>
                                                                                            <w:right w:val="none" w:sz="0" w:space="0" w:color="auto"/>
                                                                                          </w:divBdr>
                                                                                          <w:divsChild>
                                                                                            <w:div w:id="1144542689">
                                                                                              <w:marLeft w:val="0"/>
                                                                                              <w:marRight w:val="0"/>
                                                                                              <w:marTop w:val="0"/>
                                                                                              <w:marBottom w:val="0"/>
                                                                                              <w:divBdr>
                                                                                                <w:top w:val="none" w:sz="0" w:space="0" w:color="auto"/>
                                                                                                <w:left w:val="none" w:sz="0" w:space="0" w:color="auto"/>
                                                                                                <w:bottom w:val="none" w:sz="0" w:space="0" w:color="auto"/>
                                                                                                <w:right w:val="none" w:sz="0" w:space="0" w:color="auto"/>
                                                                                              </w:divBdr>
                                                                                            </w:div>
                                                                                            <w:div w:id="9354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605855">
      <w:bodyDiv w:val="1"/>
      <w:marLeft w:val="0"/>
      <w:marRight w:val="0"/>
      <w:marTop w:val="0"/>
      <w:marBottom w:val="0"/>
      <w:divBdr>
        <w:top w:val="none" w:sz="0" w:space="0" w:color="auto"/>
        <w:left w:val="none" w:sz="0" w:space="0" w:color="auto"/>
        <w:bottom w:val="none" w:sz="0" w:space="0" w:color="auto"/>
        <w:right w:val="none" w:sz="0" w:space="0" w:color="auto"/>
      </w:divBdr>
    </w:div>
    <w:div w:id="1413158788">
      <w:bodyDiv w:val="1"/>
      <w:marLeft w:val="0"/>
      <w:marRight w:val="0"/>
      <w:marTop w:val="0"/>
      <w:marBottom w:val="0"/>
      <w:divBdr>
        <w:top w:val="none" w:sz="0" w:space="0" w:color="auto"/>
        <w:left w:val="none" w:sz="0" w:space="0" w:color="auto"/>
        <w:bottom w:val="none" w:sz="0" w:space="0" w:color="auto"/>
        <w:right w:val="none" w:sz="0" w:space="0" w:color="auto"/>
      </w:divBdr>
    </w:div>
    <w:div w:id="1473206176">
      <w:bodyDiv w:val="1"/>
      <w:marLeft w:val="0"/>
      <w:marRight w:val="0"/>
      <w:marTop w:val="0"/>
      <w:marBottom w:val="0"/>
      <w:divBdr>
        <w:top w:val="none" w:sz="0" w:space="0" w:color="auto"/>
        <w:left w:val="none" w:sz="0" w:space="0" w:color="auto"/>
        <w:bottom w:val="none" w:sz="0" w:space="0" w:color="auto"/>
        <w:right w:val="none" w:sz="0" w:space="0" w:color="auto"/>
      </w:divBdr>
    </w:div>
    <w:div w:id="1567689216">
      <w:bodyDiv w:val="1"/>
      <w:marLeft w:val="0"/>
      <w:marRight w:val="0"/>
      <w:marTop w:val="0"/>
      <w:marBottom w:val="0"/>
      <w:divBdr>
        <w:top w:val="none" w:sz="0" w:space="0" w:color="auto"/>
        <w:left w:val="none" w:sz="0" w:space="0" w:color="auto"/>
        <w:bottom w:val="none" w:sz="0" w:space="0" w:color="auto"/>
        <w:right w:val="none" w:sz="0" w:space="0" w:color="auto"/>
      </w:divBdr>
      <w:divsChild>
        <w:div w:id="2093693268">
          <w:marLeft w:val="0"/>
          <w:marRight w:val="0"/>
          <w:marTop w:val="0"/>
          <w:marBottom w:val="0"/>
          <w:divBdr>
            <w:top w:val="none" w:sz="0" w:space="0" w:color="auto"/>
            <w:left w:val="none" w:sz="0" w:space="0" w:color="auto"/>
            <w:bottom w:val="none" w:sz="0" w:space="0" w:color="auto"/>
            <w:right w:val="none" w:sz="0" w:space="0" w:color="auto"/>
          </w:divBdr>
          <w:divsChild>
            <w:div w:id="1548495471">
              <w:marLeft w:val="0"/>
              <w:marRight w:val="0"/>
              <w:marTop w:val="0"/>
              <w:marBottom w:val="0"/>
              <w:divBdr>
                <w:top w:val="none" w:sz="0" w:space="0" w:color="auto"/>
                <w:left w:val="none" w:sz="0" w:space="0" w:color="auto"/>
                <w:bottom w:val="none" w:sz="0" w:space="0" w:color="auto"/>
                <w:right w:val="none" w:sz="0" w:space="0" w:color="auto"/>
              </w:divBdr>
              <w:divsChild>
                <w:div w:id="1532304195">
                  <w:marLeft w:val="0"/>
                  <w:marRight w:val="0"/>
                  <w:marTop w:val="0"/>
                  <w:marBottom w:val="0"/>
                  <w:divBdr>
                    <w:top w:val="none" w:sz="0" w:space="0" w:color="auto"/>
                    <w:left w:val="none" w:sz="0" w:space="0" w:color="auto"/>
                    <w:bottom w:val="none" w:sz="0" w:space="0" w:color="auto"/>
                    <w:right w:val="none" w:sz="0" w:space="0" w:color="auto"/>
                  </w:divBdr>
                  <w:divsChild>
                    <w:div w:id="472452796">
                      <w:marLeft w:val="0"/>
                      <w:marRight w:val="0"/>
                      <w:marTop w:val="0"/>
                      <w:marBottom w:val="0"/>
                      <w:divBdr>
                        <w:top w:val="none" w:sz="0" w:space="0" w:color="auto"/>
                        <w:left w:val="none" w:sz="0" w:space="0" w:color="auto"/>
                        <w:bottom w:val="none" w:sz="0" w:space="0" w:color="auto"/>
                        <w:right w:val="none" w:sz="0" w:space="0" w:color="auto"/>
                      </w:divBdr>
                      <w:divsChild>
                        <w:div w:id="981076510">
                          <w:marLeft w:val="0"/>
                          <w:marRight w:val="0"/>
                          <w:marTop w:val="0"/>
                          <w:marBottom w:val="0"/>
                          <w:divBdr>
                            <w:top w:val="none" w:sz="0" w:space="0" w:color="auto"/>
                            <w:left w:val="none" w:sz="0" w:space="0" w:color="auto"/>
                            <w:bottom w:val="none" w:sz="0" w:space="0" w:color="auto"/>
                            <w:right w:val="none" w:sz="0" w:space="0" w:color="auto"/>
                          </w:divBdr>
                          <w:divsChild>
                            <w:div w:id="2096513801">
                              <w:marLeft w:val="0"/>
                              <w:marRight w:val="0"/>
                              <w:marTop w:val="0"/>
                              <w:marBottom w:val="0"/>
                              <w:divBdr>
                                <w:top w:val="none" w:sz="0" w:space="0" w:color="auto"/>
                                <w:left w:val="none" w:sz="0" w:space="0" w:color="auto"/>
                                <w:bottom w:val="none" w:sz="0" w:space="0" w:color="auto"/>
                                <w:right w:val="none" w:sz="0" w:space="0" w:color="auto"/>
                              </w:divBdr>
                              <w:divsChild>
                                <w:div w:id="415588782">
                                  <w:marLeft w:val="0"/>
                                  <w:marRight w:val="0"/>
                                  <w:marTop w:val="0"/>
                                  <w:marBottom w:val="0"/>
                                  <w:divBdr>
                                    <w:top w:val="none" w:sz="0" w:space="0" w:color="auto"/>
                                    <w:left w:val="none" w:sz="0" w:space="0" w:color="auto"/>
                                    <w:bottom w:val="none" w:sz="0" w:space="0" w:color="auto"/>
                                    <w:right w:val="none" w:sz="0" w:space="0" w:color="auto"/>
                                  </w:divBdr>
                                  <w:divsChild>
                                    <w:div w:id="1063211031">
                                      <w:marLeft w:val="0"/>
                                      <w:marRight w:val="0"/>
                                      <w:marTop w:val="0"/>
                                      <w:marBottom w:val="0"/>
                                      <w:divBdr>
                                        <w:top w:val="none" w:sz="0" w:space="0" w:color="auto"/>
                                        <w:left w:val="none" w:sz="0" w:space="0" w:color="auto"/>
                                        <w:bottom w:val="none" w:sz="0" w:space="0" w:color="auto"/>
                                        <w:right w:val="none" w:sz="0" w:space="0" w:color="auto"/>
                                      </w:divBdr>
                                      <w:divsChild>
                                        <w:div w:id="86195056">
                                          <w:marLeft w:val="0"/>
                                          <w:marRight w:val="0"/>
                                          <w:marTop w:val="0"/>
                                          <w:marBottom w:val="0"/>
                                          <w:divBdr>
                                            <w:top w:val="none" w:sz="0" w:space="0" w:color="auto"/>
                                            <w:left w:val="none" w:sz="0" w:space="0" w:color="auto"/>
                                            <w:bottom w:val="none" w:sz="0" w:space="0" w:color="auto"/>
                                            <w:right w:val="none" w:sz="0" w:space="0" w:color="auto"/>
                                          </w:divBdr>
                                          <w:divsChild>
                                            <w:div w:id="1464421682">
                                              <w:marLeft w:val="0"/>
                                              <w:marRight w:val="0"/>
                                              <w:marTop w:val="0"/>
                                              <w:marBottom w:val="0"/>
                                              <w:divBdr>
                                                <w:top w:val="none" w:sz="0" w:space="0" w:color="auto"/>
                                                <w:left w:val="none" w:sz="0" w:space="0" w:color="auto"/>
                                                <w:bottom w:val="none" w:sz="0" w:space="0" w:color="auto"/>
                                                <w:right w:val="none" w:sz="0" w:space="0" w:color="auto"/>
                                              </w:divBdr>
                                              <w:divsChild>
                                                <w:div w:id="2096584012">
                                                  <w:marLeft w:val="0"/>
                                                  <w:marRight w:val="0"/>
                                                  <w:marTop w:val="0"/>
                                                  <w:marBottom w:val="0"/>
                                                  <w:divBdr>
                                                    <w:top w:val="none" w:sz="0" w:space="0" w:color="auto"/>
                                                    <w:left w:val="none" w:sz="0" w:space="0" w:color="auto"/>
                                                    <w:bottom w:val="none" w:sz="0" w:space="0" w:color="auto"/>
                                                    <w:right w:val="none" w:sz="0" w:space="0" w:color="auto"/>
                                                  </w:divBdr>
                                                  <w:divsChild>
                                                    <w:div w:id="235819520">
                                                      <w:marLeft w:val="0"/>
                                                      <w:marRight w:val="0"/>
                                                      <w:marTop w:val="0"/>
                                                      <w:marBottom w:val="0"/>
                                                      <w:divBdr>
                                                        <w:top w:val="none" w:sz="0" w:space="0" w:color="auto"/>
                                                        <w:left w:val="single" w:sz="6" w:space="0" w:color="ABABAB"/>
                                                        <w:bottom w:val="none" w:sz="0" w:space="0" w:color="auto"/>
                                                        <w:right w:val="single" w:sz="6" w:space="0" w:color="ABABAB"/>
                                                      </w:divBdr>
                                                      <w:divsChild>
                                                        <w:div w:id="1444349489">
                                                          <w:marLeft w:val="0"/>
                                                          <w:marRight w:val="0"/>
                                                          <w:marTop w:val="0"/>
                                                          <w:marBottom w:val="0"/>
                                                          <w:divBdr>
                                                            <w:top w:val="none" w:sz="0" w:space="0" w:color="auto"/>
                                                            <w:left w:val="none" w:sz="0" w:space="0" w:color="auto"/>
                                                            <w:bottom w:val="none" w:sz="0" w:space="0" w:color="auto"/>
                                                            <w:right w:val="none" w:sz="0" w:space="0" w:color="auto"/>
                                                          </w:divBdr>
                                                          <w:divsChild>
                                                            <w:div w:id="931666554">
                                                              <w:marLeft w:val="0"/>
                                                              <w:marRight w:val="0"/>
                                                              <w:marTop w:val="0"/>
                                                              <w:marBottom w:val="0"/>
                                                              <w:divBdr>
                                                                <w:top w:val="none" w:sz="0" w:space="0" w:color="auto"/>
                                                                <w:left w:val="none" w:sz="0" w:space="0" w:color="auto"/>
                                                                <w:bottom w:val="none" w:sz="0" w:space="0" w:color="auto"/>
                                                                <w:right w:val="none" w:sz="0" w:space="0" w:color="auto"/>
                                                              </w:divBdr>
                                                              <w:divsChild>
                                                                <w:div w:id="985818424">
                                                                  <w:marLeft w:val="0"/>
                                                                  <w:marRight w:val="0"/>
                                                                  <w:marTop w:val="0"/>
                                                                  <w:marBottom w:val="0"/>
                                                                  <w:divBdr>
                                                                    <w:top w:val="none" w:sz="0" w:space="0" w:color="auto"/>
                                                                    <w:left w:val="none" w:sz="0" w:space="0" w:color="auto"/>
                                                                    <w:bottom w:val="none" w:sz="0" w:space="0" w:color="auto"/>
                                                                    <w:right w:val="none" w:sz="0" w:space="0" w:color="auto"/>
                                                                  </w:divBdr>
                                                                  <w:divsChild>
                                                                    <w:div w:id="468787891">
                                                                      <w:marLeft w:val="0"/>
                                                                      <w:marRight w:val="0"/>
                                                                      <w:marTop w:val="0"/>
                                                                      <w:marBottom w:val="0"/>
                                                                      <w:divBdr>
                                                                        <w:top w:val="none" w:sz="0" w:space="0" w:color="auto"/>
                                                                        <w:left w:val="none" w:sz="0" w:space="0" w:color="auto"/>
                                                                        <w:bottom w:val="none" w:sz="0" w:space="0" w:color="auto"/>
                                                                        <w:right w:val="none" w:sz="0" w:space="0" w:color="auto"/>
                                                                      </w:divBdr>
                                                                      <w:divsChild>
                                                                        <w:div w:id="921140590">
                                                                          <w:marLeft w:val="-75"/>
                                                                          <w:marRight w:val="0"/>
                                                                          <w:marTop w:val="30"/>
                                                                          <w:marBottom w:val="30"/>
                                                                          <w:divBdr>
                                                                            <w:top w:val="none" w:sz="0" w:space="0" w:color="auto"/>
                                                                            <w:left w:val="none" w:sz="0" w:space="0" w:color="auto"/>
                                                                            <w:bottom w:val="none" w:sz="0" w:space="0" w:color="auto"/>
                                                                            <w:right w:val="none" w:sz="0" w:space="0" w:color="auto"/>
                                                                          </w:divBdr>
                                                                          <w:divsChild>
                                                                            <w:div w:id="546837317">
                                                                              <w:marLeft w:val="0"/>
                                                                              <w:marRight w:val="0"/>
                                                                              <w:marTop w:val="0"/>
                                                                              <w:marBottom w:val="0"/>
                                                                              <w:divBdr>
                                                                                <w:top w:val="none" w:sz="0" w:space="0" w:color="auto"/>
                                                                                <w:left w:val="none" w:sz="0" w:space="0" w:color="auto"/>
                                                                                <w:bottom w:val="none" w:sz="0" w:space="0" w:color="auto"/>
                                                                                <w:right w:val="none" w:sz="0" w:space="0" w:color="auto"/>
                                                                              </w:divBdr>
                                                                              <w:divsChild>
                                                                                <w:div w:id="790823950">
                                                                                  <w:marLeft w:val="0"/>
                                                                                  <w:marRight w:val="0"/>
                                                                                  <w:marTop w:val="0"/>
                                                                                  <w:marBottom w:val="0"/>
                                                                                  <w:divBdr>
                                                                                    <w:top w:val="none" w:sz="0" w:space="0" w:color="auto"/>
                                                                                    <w:left w:val="none" w:sz="0" w:space="0" w:color="auto"/>
                                                                                    <w:bottom w:val="none" w:sz="0" w:space="0" w:color="auto"/>
                                                                                    <w:right w:val="none" w:sz="0" w:space="0" w:color="auto"/>
                                                                                  </w:divBdr>
                                                                                  <w:divsChild>
                                                                                    <w:div w:id="872617756">
                                                                                      <w:marLeft w:val="0"/>
                                                                                      <w:marRight w:val="0"/>
                                                                                      <w:marTop w:val="0"/>
                                                                                      <w:marBottom w:val="0"/>
                                                                                      <w:divBdr>
                                                                                        <w:top w:val="none" w:sz="0" w:space="0" w:color="auto"/>
                                                                                        <w:left w:val="none" w:sz="0" w:space="0" w:color="auto"/>
                                                                                        <w:bottom w:val="none" w:sz="0" w:space="0" w:color="auto"/>
                                                                                        <w:right w:val="none" w:sz="0" w:space="0" w:color="auto"/>
                                                                                      </w:divBdr>
                                                                                      <w:divsChild>
                                                                                        <w:div w:id="567612619">
                                                                                          <w:marLeft w:val="0"/>
                                                                                          <w:marRight w:val="0"/>
                                                                                          <w:marTop w:val="0"/>
                                                                                          <w:marBottom w:val="0"/>
                                                                                          <w:divBdr>
                                                                                            <w:top w:val="none" w:sz="0" w:space="0" w:color="auto"/>
                                                                                            <w:left w:val="none" w:sz="0" w:space="0" w:color="auto"/>
                                                                                            <w:bottom w:val="none" w:sz="0" w:space="0" w:color="auto"/>
                                                                                            <w:right w:val="none" w:sz="0" w:space="0" w:color="auto"/>
                                                                                          </w:divBdr>
                                                                                          <w:divsChild>
                                                                                            <w:div w:id="1511142795">
                                                                                              <w:marLeft w:val="0"/>
                                                                                              <w:marRight w:val="0"/>
                                                                                              <w:marTop w:val="0"/>
                                                                                              <w:marBottom w:val="0"/>
                                                                                              <w:divBdr>
                                                                                                <w:top w:val="none" w:sz="0" w:space="0" w:color="auto"/>
                                                                                                <w:left w:val="none" w:sz="0" w:space="0" w:color="auto"/>
                                                                                                <w:bottom w:val="none" w:sz="0" w:space="0" w:color="auto"/>
                                                                                                <w:right w:val="none" w:sz="0" w:space="0" w:color="auto"/>
                                                                                              </w:divBdr>
                                                                                              <w:divsChild>
                                                                                                <w:div w:id="1023942620">
                                                                                                  <w:marLeft w:val="0"/>
                                                                                                  <w:marRight w:val="0"/>
                                                                                                  <w:marTop w:val="30"/>
                                                                                                  <w:marBottom w:val="30"/>
                                                                                                  <w:divBdr>
                                                                                                    <w:top w:val="none" w:sz="0" w:space="0" w:color="auto"/>
                                                                                                    <w:left w:val="none" w:sz="0" w:space="0" w:color="auto"/>
                                                                                                    <w:bottom w:val="none" w:sz="0" w:space="0" w:color="auto"/>
                                                                                                    <w:right w:val="none" w:sz="0" w:space="0" w:color="auto"/>
                                                                                                  </w:divBdr>
                                                                                                  <w:divsChild>
                                                                                                    <w:div w:id="1397507219">
                                                                                                      <w:marLeft w:val="0"/>
                                                                                                      <w:marRight w:val="0"/>
                                                                                                      <w:marTop w:val="0"/>
                                                                                                      <w:marBottom w:val="0"/>
                                                                                                      <w:divBdr>
                                                                                                        <w:top w:val="none" w:sz="0" w:space="0" w:color="auto"/>
                                                                                                        <w:left w:val="none" w:sz="0" w:space="0" w:color="auto"/>
                                                                                                        <w:bottom w:val="none" w:sz="0" w:space="0" w:color="auto"/>
                                                                                                        <w:right w:val="none" w:sz="0" w:space="0" w:color="auto"/>
                                                                                                      </w:divBdr>
                                                                                                      <w:divsChild>
                                                                                                        <w:div w:id="1557543482">
                                                                                                          <w:marLeft w:val="0"/>
                                                                                                          <w:marRight w:val="0"/>
                                                                                                          <w:marTop w:val="0"/>
                                                                                                          <w:marBottom w:val="0"/>
                                                                                                          <w:divBdr>
                                                                                                            <w:top w:val="none" w:sz="0" w:space="0" w:color="auto"/>
                                                                                                            <w:left w:val="none" w:sz="0" w:space="0" w:color="auto"/>
                                                                                                            <w:bottom w:val="none" w:sz="0" w:space="0" w:color="auto"/>
                                                                                                            <w:right w:val="none" w:sz="0" w:space="0" w:color="auto"/>
                                                                                                          </w:divBdr>
                                                                                                        </w:div>
                                                                                                      </w:divsChild>
                                                                                                    </w:div>
                                                                                                    <w:div w:id="1015961567">
                                                                                                      <w:marLeft w:val="0"/>
                                                                                                      <w:marRight w:val="0"/>
                                                                                                      <w:marTop w:val="0"/>
                                                                                                      <w:marBottom w:val="0"/>
                                                                                                      <w:divBdr>
                                                                                                        <w:top w:val="none" w:sz="0" w:space="0" w:color="auto"/>
                                                                                                        <w:left w:val="none" w:sz="0" w:space="0" w:color="auto"/>
                                                                                                        <w:bottom w:val="none" w:sz="0" w:space="0" w:color="auto"/>
                                                                                                        <w:right w:val="none" w:sz="0" w:space="0" w:color="auto"/>
                                                                                                      </w:divBdr>
                                                                                                      <w:divsChild>
                                                                                                        <w:div w:id="1501891666">
                                                                                                          <w:marLeft w:val="0"/>
                                                                                                          <w:marRight w:val="0"/>
                                                                                                          <w:marTop w:val="0"/>
                                                                                                          <w:marBottom w:val="0"/>
                                                                                                          <w:divBdr>
                                                                                                            <w:top w:val="none" w:sz="0" w:space="0" w:color="auto"/>
                                                                                                            <w:left w:val="none" w:sz="0" w:space="0" w:color="auto"/>
                                                                                                            <w:bottom w:val="none" w:sz="0" w:space="0" w:color="auto"/>
                                                                                                            <w:right w:val="none" w:sz="0" w:space="0" w:color="auto"/>
                                                                                                          </w:divBdr>
                                                                                                        </w:div>
                                                                                                        <w:div w:id="775099879">
                                                                                                          <w:marLeft w:val="0"/>
                                                                                                          <w:marRight w:val="0"/>
                                                                                                          <w:marTop w:val="0"/>
                                                                                                          <w:marBottom w:val="0"/>
                                                                                                          <w:divBdr>
                                                                                                            <w:top w:val="none" w:sz="0" w:space="0" w:color="auto"/>
                                                                                                            <w:left w:val="none" w:sz="0" w:space="0" w:color="auto"/>
                                                                                                            <w:bottom w:val="none" w:sz="0" w:space="0" w:color="auto"/>
                                                                                                            <w:right w:val="none" w:sz="0" w:space="0" w:color="auto"/>
                                                                                                          </w:divBdr>
                                                                                                        </w:div>
                                                                                                      </w:divsChild>
                                                                                                    </w:div>
                                                                                                    <w:div w:id="1346133585">
                                                                                                      <w:marLeft w:val="0"/>
                                                                                                      <w:marRight w:val="0"/>
                                                                                                      <w:marTop w:val="0"/>
                                                                                                      <w:marBottom w:val="0"/>
                                                                                                      <w:divBdr>
                                                                                                        <w:top w:val="none" w:sz="0" w:space="0" w:color="auto"/>
                                                                                                        <w:left w:val="none" w:sz="0" w:space="0" w:color="auto"/>
                                                                                                        <w:bottom w:val="none" w:sz="0" w:space="0" w:color="auto"/>
                                                                                                        <w:right w:val="none" w:sz="0" w:space="0" w:color="auto"/>
                                                                                                      </w:divBdr>
                                                                                                      <w:divsChild>
                                                                                                        <w:div w:id="475802627">
                                                                                                          <w:marLeft w:val="0"/>
                                                                                                          <w:marRight w:val="0"/>
                                                                                                          <w:marTop w:val="0"/>
                                                                                                          <w:marBottom w:val="0"/>
                                                                                                          <w:divBdr>
                                                                                                            <w:top w:val="none" w:sz="0" w:space="0" w:color="auto"/>
                                                                                                            <w:left w:val="none" w:sz="0" w:space="0" w:color="auto"/>
                                                                                                            <w:bottom w:val="none" w:sz="0" w:space="0" w:color="auto"/>
                                                                                                            <w:right w:val="none" w:sz="0" w:space="0" w:color="auto"/>
                                                                                                          </w:divBdr>
                                                                                                        </w:div>
                                                                                                        <w:div w:id="2058387075">
                                                                                                          <w:marLeft w:val="0"/>
                                                                                                          <w:marRight w:val="0"/>
                                                                                                          <w:marTop w:val="0"/>
                                                                                                          <w:marBottom w:val="0"/>
                                                                                                          <w:divBdr>
                                                                                                            <w:top w:val="none" w:sz="0" w:space="0" w:color="auto"/>
                                                                                                            <w:left w:val="none" w:sz="0" w:space="0" w:color="auto"/>
                                                                                                            <w:bottom w:val="none" w:sz="0" w:space="0" w:color="auto"/>
                                                                                                            <w:right w:val="none" w:sz="0" w:space="0" w:color="auto"/>
                                                                                                          </w:divBdr>
                                                                                                        </w:div>
                                                                                                        <w:div w:id="235557996">
                                                                                                          <w:marLeft w:val="0"/>
                                                                                                          <w:marRight w:val="0"/>
                                                                                                          <w:marTop w:val="0"/>
                                                                                                          <w:marBottom w:val="0"/>
                                                                                                          <w:divBdr>
                                                                                                            <w:top w:val="none" w:sz="0" w:space="0" w:color="auto"/>
                                                                                                            <w:left w:val="none" w:sz="0" w:space="0" w:color="auto"/>
                                                                                                            <w:bottom w:val="none" w:sz="0" w:space="0" w:color="auto"/>
                                                                                                            <w:right w:val="none" w:sz="0" w:space="0" w:color="auto"/>
                                                                                                          </w:divBdr>
                                                                                                        </w:div>
                                                                                                      </w:divsChild>
                                                                                                    </w:div>
                                                                                                    <w:div w:id="478768856">
                                                                                                      <w:marLeft w:val="0"/>
                                                                                                      <w:marRight w:val="0"/>
                                                                                                      <w:marTop w:val="0"/>
                                                                                                      <w:marBottom w:val="0"/>
                                                                                                      <w:divBdr>
                                                                                                        <w:top w:val="none" w:sz="0" w:space="0" w:color="auto"/>
                                                                                                        <w:left w:val="none" w:sz="0" w:space="0" w:color="auto"/>
                                                                                                        <w:bottom w:val="none" w:sz="0" w:space="0" w:color="auto"/>
                                                                                                        <w:right w:val="none" w:sz="0" w:space="0" w:color="auto"/>
                                                                                                      </w:divBdr>
                                                                                                      <w:divsChild>
                                                                                                        <w:div w:id="2046438437">
                                                                                                          <w:marLeft w:val="0"/>
                                                                                                          <w:marRight w:val="0"/>
                                                                                                          <w:marTop w:val="0"/>
                                                                                                          <w:marBottom w:val="0"/>
                                                                                                          <w:divBdr>
                                                                                                            <w:top w:val="none" w:sz="0" w:space="0" w:color="auto"/>
                                                                                                            <w:left w:val="none" w:sz="0" w:space="0" w:color="auto"/>
                                                                                                            <w:bottom w:val="none" w:sz="0" w:space="0" w:color="auto"/>
                                                                                                            <w:right w:val="none" w:sz="0" w:space="0" w:color="auto"/>
                                                                                                          </w:divBdr>
                                                                                                        </w:div>
                                                                                                        <w:div w:id="213587385">
                                                                                                          <w:marLeft w:val="0"/>
                                                                                                          <w:marRight w:val="0"/>
                                                                                                          <w:marTop w:val="0"/>
                                                                                                          <w:marBottom w:val="0"/>
                                                                                                          <w:divBdr>
                                                                                                            <w:top w:val="none" w:sz="0" w:space="0" w:color="auto"/>
                                                                                                            <w:left w:val="none" w:sz="0" w:space="0" w:color="auto"/>
                                                                                                            <w:bottom w:val="none" w:sz="0" w:space="0" w:color="auto"/>
                                                                                                            <w:right w:val="none" w:sz="0" w:space="0" w:color="auto"/>
                                                                                                          </w:divBdr>
                                                                                                        </w:div>
                                                                                                        <w:div w:id="1979917502">
                                                                                                          <w:marLeft w:val="0"/>
                                                                                                          <w:marRight w:val="0"/>
                                                                                                          <w:marTop w:val="0"/>
                                                                                                          <w:marBottom w:val="0"/>
                                                                                                          <w:divBdr>
                                                                                                            <w:top w:val="none" w:sz="0" w:space="0" w:color="auto"/>
                                                                                                            <w:left w:val="none" w:sz="0" w:space="0" w:color="auto"/>
                                                                                                            <w:bottom w:val="none" w:sz="0" w:space="0" w:color="auto"/>
                                                                                                            <w:right w:val="none" w:sz="0" w:space="0" w:color="auto"/>
                                                                                                          </w:divBdr>
                                                                                                        </w:div>
                                                                                                      </w:divsChild>
                                                                                                    </w:div>
                                                                                                    <w:div w:id="1980303126">
                                                                                                      <w:marLeft w:val="0"/>
                                                                                                      <w:marRight w:val="0"/>
                                                                                                      <w:marTop w:val="0"/>
                                                                                                      <w:marBottom w:val="0"/>
                                                                                                      <w:divBdr>
                                                                                                        <w:top w:val="none" w:sz="0" w:space="0" w:color="auto"/>
                                                                                                        <w:left w:val="none" w:sz="0" w:space="0" w:color="auto"/>
                                                                                                        <w:bottom w:val="none" w:sz="0" w:space="0" w:color="auto"/>
                                                                                                        <w:right w:val="none" w:sz="0" w:space="0" w:color="auto"/>
                                                                                                      </w:divBdr>
                                                                                                      <w:divsChild>
                                                                                                        <w:div w:id="2039698406">
                                                                                                          <w:marLeft w:val="0"/>
                                                                                                          <w:marRight w:val="0"/>
                                                                                                          <w:marTop w:val="0"/>
                                                                                                          <w:marBottom w:val="0"/>
                                                                                                          <w:divBdr>
                                                                                                            <w:top w:val="none" w:sz="0" w:space="0" w:color="auto"/>
                                                                                                            <w:left w:val="none" w:sz="0" w:space="0" w:color="auto"/>
                                                                                                            <w:bottom w:val="none" w:sz="0" w:space="0" w:color="auto"/>
                                                                                                            <w:right w:val="none" w:sz="0" w:space="0" w:color="auto"/>
                                                                                                          </w:divBdr>
                                                                                                        </w:div>
                                                                                                        <w:div w:id="12442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80512">
      <w:bodyDiv w:val="1"/>
      <w:marLeft w:val="0"/>
      <w:marRight w:val="0"/>
      <w:marTop w:val="0"/>
      <w:marBottom w:val="0"/>
      <w:divBdr>
        <w:top w:val="none" w:sz="0" w:space="0" w:color="auto"/>
        <w:left w:val="none" w:sz="0" w:space="0" w:color="auto"/>
        <w:bottom w:val="none" w:sz="0" w:space="0" w:color="auto"/>
        <w:right w:val="none" w:sz="0" w:space="0" w:color="auto"/>
      </w:divBdr>
    </w:div>
    <w:div w:id="1633946085">
      <w:bodyDiv w:val="1"/>
      <w:marLeft w:val="0"/>
      <w:marRight w:val="0"/>
      <w:marTop w:val="0"/>
      <w:marBottom w:val="0"/>
      <w:divBdr>
        <w:top w:val="none" w:sz="0" w:space="0" w:color="auto"/>
        <w:left w:val="none" w:sz="0" w:space="0" w:color="auto"/>
        <w:bottom w:val="none" w:sz="0" w:space="0" w:color="auto"/>
        <w:right w:val="none" w:sz="0" w:space="0" w:color="auto"/>
      </w:divBdr>
    </w:div>
    <w:div w:id="1653947934">
      <w:bodyDiv w:val="1"/>
      <w:marLeft w:val="0"/>
      <w:marRight w:val="0"/>
      <w:marTop w:val="0"/>
      <w:marBottom w:val="0"/>
      <w:divBdr>
        <w:top w:val="none" w:sz="0" w:space="0" w:color="auto"/>
        <w:left w:val="none" w:sz="0" w:space="0" w:color="auto"/>
        <w:bottom w:val="none" w:sz="0" w:space="0" w:color="auto"/>
        <w:right w:val="none" w:sz="0" w:space="0" w:color="auto"/>
      </w:divBdr>
    </w:div>
    <w:div w:id="1700862236">
      <w:bodyDiv w:val="1"/>
      <w:marLeft w:val="0"/>
      <w:marRight w:val="0"/>
      <w:marTop w:val="0"/>
      <w:marBottom w:val="0"/>
      <w:divBdr>
        <w:top w:val="none" w:sz="0" w:space="0" w:color="auto"/>
        <w:left w:val="none" w:sz="0" w:space="0" w:color="auto"/>
        <w:bottom w:val="none" w:sz="0" w:space="0" w:color="auto"/>
        <w:right w:val="none" w:sz="0" w:space="0" w:color="auto"/>
      </w:divBdr>
    </w:div>
    <w:div w:id="1708064872">
      <w:bodyDiv w:val="1"/>
      <w:marLeft w:val="0"/>
      <w:marRight w:val="0"/>
      <w:marTop w:val="0"/>
      <w:marBottom w:val="0"/>
      <w:divBdr>
        <w:top w:val="none" w:sz="0" w:space="0" w:color="auto"/>
        <w:left w:val="none" w:sz="0" w:space="0" w:color="auto"/>
        <w:bottom w:val="none" w:sz="0" w:space="0" w:color="auto"/>
        <w:right w:val="none" w:sz="0" w:space="0" w:color="auto"/>
      </w:divBdr>
      <w:divsChild>
        <w:div w:id="917204175">
          <w:marLeft w:val="0"/>
          <w:marRight w:val="0"/>
          <w:marTop w:val="0"/>
          <w:marBottom w:val="0"/>
          <w:divBdr>
            <w:top w:val="none" w:sz="0" w:space="0" w:color="auto"/>
            <w:left w:val="none" w:sz="0" w:space="0" w:color="auto"/>
            <w:bottom w:val="none" w:sz="0" w:space="0" w:color="auto"/>
            <w:right w:val="none" w:sz="0" w:space="0" w:color="auto"/>
          </w:divBdr>
          <w:divsChild>
            <w:div w:id="1055200536">
              <w:marLeft w:val="0"/>
              <w:marRight w:val="0"/>
              <w:marTop w:val="0"/>
              <w:marBottom w:val="0"/>
              <w:divBdr>
                <w:top w:val="none" w:sz="0" w:space="0" w:color="auto"/>
                <w:left w:val="none" w:sz="0" w:space="0" w:color="auto"/>
                <w:bottom w:val="none" w:sz="0" w:space="0" w:color="auto"/>
                <w:right w:val="none" w:sz="0" w:space="0" w:color="auto"/>
              </w:divBdr>
              <w:divsChild>
                <w:div w:id="314262067">
                  <w:marLeft w:val="0"/>
                  <w:marRight w:val="0"/>
                  <w:marTop w:val="0"/>
                  <w:marBottom w:val="0"/>
                  <w:divBdr>
                    <w:top w:val="none" w:sz="0" w:space="0" w:color="auto"/>
                    <w:left w:val="none" w:sz="0" w:space="0" w:color="auto"/>
                    <w:bottom w:val="none" w:sz="0" w:space="0" w:color="auto"/>
                    <w:right w:val="none" w:sz="0" w:space="0" w:color="auto"/>
                  </w:divBdr>
                  <w:divsChild>
                    <w:div w:id="405225977">
                      <w:marLeft w:val="0"/>
                      <w:marRight w:val="0"/>
                      <w:marTop w:val="0"/>
                      <w:marBottom w:val="0"/>
                      <w:divBdr>
                        <w:top w:val="none" w:sz="0" w:space="0" w:color="auto"/>
                        <w:left w:val="none" w:sz="0" w:space="0" w:color="auto"/>
                        <w:bottom w:val="none" w:sz="0" w:space="0" w:color="auto"/>
                        <w:right w:val="none" w:sz="0" w:space="0" w:color="auto"/>
                      </w:divBdr>
                      <w:divsChild>
                        <w:div w:id="1187138903">
                          <w:marLeft w:val="0"/>
                          <w:marRight w:val="0"/>
                          <w:marTop w:val="0"/>
                          <w:marBottom w:val="0"/>
                          <w:divBdr>
                            <w:top w:val="none" w:sz="0" w:space="0" w:color="auto"/>
                            <w:left w:val="none" w:sz="0" w:space="0" w:color="auto"/>
                            <w:bottom w:val="none" w:sz="0" w:space="0" w:color="auto"/>
                            <w:right w:val="none" w:sz="0" w:space="0" w:color="auto"/>
                          </w:divBdr>
                          <w:divsChild>
                            <w:div w:id="712726926">
                              <w:marLeft w:val="0"/>
                              <w:marRight w:val="0"/>
                              <w:marTop w:val="0"/>
                              <w:marBottom w:val="0"/>
                              <w:divBdr>
                                <w:top w:val="none" w:sz="0" w:space="0" w:color="auto"/>
                                <w:left w:val="none" w:sz="0" w:space="0" w:color="auto"/>
                                <w:bottom w:val="none" w:sz="0" w:space="0" w:color="auto"/>
                                <w:right w:val="none" w:sz="0" w:space="0" w:color="auto"/>
                              </w:divBdr>
                              <w:divsChild>
                                <w:div w:id="207497186">
                                  <w:marLeft w:val="0"/>
                                  <w:marRight w:val="0"/>
                                  <w:marTop w:val="0"/>
                                  <w:marBottom w:val="0"/>
                                  <w:divBdr>
                                    <w:top w:val="none" w:sz="0" w:space="0" w:color="auto"/>
                                    <w:left w:val="none" w:sz="0" w:space="0" w:color="auto"/>
                                    <w:bottom w:val="none" w:sz="0" w:space="0" w:color="auto"/>
                                    <w:right w:val="none" w:sz="0" w:space="0" w:color="auto"/>
                                  </w:divBdr>
                                  <w:divsChild>
                                    <w:div w:id="468713515">
                                      <w:marLeft w:val="0"/>
                                      <w:marRight w:val="0"/>
                                      <w:marTop w:val="0"/>
                                      <w:marBottom w:val="0"/>
                                      <w:divBdr>
                                        <w:top w:val="none" w:sz="0" w:space="0" w:color="auto"/>
                                        <w:left w:val="none" w:sz="0" w:space="0" w:color="auto"/>
                                        <w:bottom w:val="none" w:sz="0" w:space="0" w:color="auto"/>
                                        <w:right w:val="none" w:sz="0" w:space="0" w:color="auto"/>
                                      </w:divBdr>
                                      <w:divsChild>
                                        <w:div w:id="256867491">
                                          <w:marLeft w:val="0"/>
                                          <w:marRight w:val="0"/>
                                          <w:marTop w:val="0"/>
                                          <w:marBottom w:val="0"/>
                                          <w:divBdr>
                                            <w:top w:val="none" w:sz="0" w:space="0" w:color="auto"/>
                                            <w:left w:val="none" w:sz="0" w:space="0" w:color="auto"/>
                                            <w:bottom w:val="none" w:sz="0" w:space="0" w:color="auto"/>
                                            <w:right w:val="none" w:sz="0" w:space="0" w:color="auto"/>
                                          </w:divBdr>
                                          <w:divsChild>
                                            <w:div w:id="1098064402">
                                              <w:marLeft w:val="0"/>
                                              <w:marRight w:val="0"/>
                                              <w:marTop w:val="0"/>
                                              <w:marBottom w:val="0"/>
                                              <w:divBdr>
                                                <w:top w:val="none" w:sz="0" w:space="0" w:color="auto"/>
                                                <w:left w:val="none" w:sz="0" w:space="0" w:color="auto"/>
                                                <w:bottom w:val="none" w:sz="0" w:space="0" w:color="auto"/>
                                                <w:right w:val="none" w:sz="0" w:space="0" w:color="auto"/>
                                              </w:divBdr>
                                              <w:divsChild>
                                                <w:div w:id="916741779">
                                                  <w:marLeft w:val="0"/>
                                                  <w:marRight w:val="0"/>
                                                  <w:marTop w:val="0"/>
                                                  <w:marBottom w:val="0"/>
                                                  <w:divBdr>
                                                    <w:top w:val="none" w:sz="0" w:space="0" w:color="auto"/>
                                                    <w:left w:val="none" w:sz="0" w:space="0" w:color="auto"/>
                                                    <w:bottom w:val="none" w:sz="0" w:space="0" w:color="auto"/>
                                                    <w:right w:val="none" w:sz="0" w:space="0" w:color="auto"/>
                                                  </w:divBdr>
                                                  <w:divsChild>
                                                    <w:div w:id="2128768406">
                                                      <w:marLeft w:val="0"/>
                                                      <w:marRight w:val="0"/>
                                                      <w:marTop w:val="0"/>
                                                      <w:marBottom w:val="0"/>
                                                      <w:divBdr>
                                                        <w:top w:val="none" w:sz="0" w:space="0" w:color="auto"/>
                                                        <w:left w:val="single" w:sz="6" w:space="0" w:color="ABABAB"/>
                                                        <w:bottom w:val="none" w:sz="0" w:space="0" w:color="auto"/>
                                                        <w:right w:val="single" w:sz="6" w:space="0" w:color="ABABAB"/>
                                                      </w:divBdr>
                                                      <w:divsChild>
                                                        <w:div w:id="482165761">
                                                          <w:marLeft w:val="0"/>
                                                          <w:marRight w:val="0"/>
                                                          <w:marTop w:val="0"/>
                                                          <w:marBottom w:val="0"/>
                                                          <w:divBdr>
                                                            <w:top w:val="none" w:sz="0" w:space="0" w:color="auto"/>
                                                            <w:left w:val="none" w:sz="0" w:space="0" w:color="auto"/>
                                                            <w:bottom w:val="none" w:sz="0" w:space="0" w:color="auto"/>
                                                            <w:right w:val="none" w:sz="0" w:space="0" w:color="auto"/>
                                                          </w:divBdr>
                                                          <w:divsChild>
                                                            <w:div w:id="944069652">
                                                              <w:marLeft w:val="0"/>
                                                              <w:marRight w:val="0"/>
                                                              <w:marTop w:val="0"/>
                                                              <w:marBottom w:val="0"/>
                                                              <w:divBdr>
                                                                <w:top w:val="none" w:sz="0" w:space="0" w:color="auto"/>
                                                                <w:left w:val="none" w:sz="0" w:space="0" w:color="auto"/>
                                                                <w:bottom w:val="none" w:sz="0" w:space="0" w:color="auto"/>
                                                                <w:right w:val="none" w:sz="0" w:space="0" w:color="auto"/>
                                                              </w:divBdr>
                                                              <w:divsChild>
                                                                <w:div w:id="1845708333">
                                                                  <w:marLeft w:val="0"/>
                                                                  <w:marRight w:val="0"/>
                                                                  <w:marTop w:val="0"/>
                                                                  <w:marBottom w:val="0"/>
                                                                  <w:divBdr>
                                                                    <w:top w:val="none" w:sz="0" w:space="0" w:color="auto"/>
                                                                    <w:left w:val="none" w:sz="0" w:space="0" w:color="auto"/>
                                                                    <w:bottom w:val="none" w:sz="0" w:space="0" w:color="auto"/>
                                                                    <w:right w:val="none" w:sz="0" w:space="0" w:color="auto"/>
                                                                  </w:divBdr>
                                                                  <w:divsChild>
                                                                    <w:div w:id="1304962267">
                                                                      <w:marLeft w:val="0"/>
                                                                      <w:marRight w:val="0"/>
                                                                      <w:marTop w:val="0"/>
                                                                      <w:marBottom w:val="0"/>
                                                                      <w:divBdr>
                                                                        <w:top w:val="none" w:sz="0" w:space="0" w:color="auto"/>
                                                                        <w:left w:val="none" w:sz="0" w:space="0" w:color="auto"/>
                                                                        <w:bottom w:val="none" w:sz="0" w:space="0" w:color="auto"/>
                                                                        <w:right w:val="none" w:sz="0" w:space="0" w:color="auto"/>
                                                                      </w:divBdr>
                                                                      <w:divsChild>
                                                                        <w:div w:id="968632298">
                                                                          <w:marLeft w:val="-75"/>
                                                                          <w:marRight w:val="0"/>
                                                                          <w:marTop w:val="30"/>
                                                                          <w:marBottom w:val="30"/>
                                                                          <w:divBdr>
                                                                            <w:top w:val="none" w:sz="0" w:space="0" w:color="auto"/>
                                                                            <w:left w:val="none" w:sz="0" w:space="0" w:color="auto"/>
                                                                            <w:bottom w:val="none" w:sz="0" w:space="0" w:color="auto"/>
                                                                            <w:right w:val="none" w:sz="0" w:space="0" w:color="auto"/>
                                                                          </w:divBdr>
                                                                          <w:divsChild>
                                                                            <w:div w:id="1458452368">
                                                                              <w:marLeft w:val="0"/>
                                                                              <w:marRight w:val="0"/>
                                                                              <w:marTop w:val="0"/>
                                                                              <w:marBottom w:val="0"/>
                                                                              <w:divBdr>
                                                                                <w:top w:val="none" w:sz="0" w:space="0" w:color="auto"/>
                                                                                <w:left w:val="none" w:sz="0" w:space="0" w:color="auto"/>
                                                                                <w:bottom w:val="none" w:sz="0" w:space="0" w:color="auto"/>
                                                                                <w:right w:val="none" w:sz="0" w:space="0" w:color="auto"/>
                                                                              </w:divBdr>
                                                                              <w:divsChild>
                                                                                <w:div w:id="1091049332">
                                                                                  <w:marLeft w:val="0"/>
                                                                                  <w:marRight w:val="0"/>
                                                                                  <w:marTop w:val="0"/>
                                                                                  <w:marBottom w:val="0"/>
                                                                                  <w:divBdr>
                                                                                    <w:top w:val="none" w:sz="0" w:space="0" w:color="auto"/>
                                                                                    <w:left w:val="none" w:sz="0" w:space="0" w:color="auto"/>
                                                                                    <w:bottom w:val="none" w:sz="0" w:space="0" w:color="auto"/>
                                                                                    <w:right w:val="none" w:sz="0" w:space="0" w:color="auto"/>
                                                                                  </w:divBdr>
                                                                                  <w:divsChild>
                                                                                    <w:div w:id="793865285">
                                                                                      <w:marLeft w:val="0"/>
                                                                                      <w:marRight w:val="0"/>
                                                                                      <w:marTop w:val="0"/>
                                                                                      <w:marBottom w:val="0"/>
                                                                                      <w:divBdr>
                                                                                        <w:top w:val="none" w:sz="0" w:space="0" w:color="auto"/>
                                                                                        <w:left w:val="none" w:sz="0" w:space="0" w:color="auto"/>
                                                                                        <w:bottom w:val="none" w:sz="0" w:space="0" w:color="auto"/>
                                                                                        <w:right w:val="none" w:sz="0" w:space="0" w:color="auto"/>
                                                                                      </w:divBdr>
                                                                                      <w:divsChild>
                                                                                        <w:div w:id="1521164398">
                                                                                          <w:marLeft w:val="0"/>
                                                                                          <w:marRight w:val="0"/>
                                                                                          <w:marTop w:val="0"/>
                                                                                          <w:marBottom w:val="0"/>
                                                                                          <w:divBdr>
                                                                                            <w:top w:val="none" w:sz="0" w:space="0" w:color="auto"/>
                                                                                            <w:left w:val="none" w:sz="0" w:space="0" w:color="auto"/>
                                                                                            <w:bottom w:val="none" w:sz="0" w:space="0" w:color="auto"/>
                                                                                            <w:right w:val="none" w:sz="0" w:space="0" w:color="auto"/>
                                                                                          </w:divBdr>
                                                                                          <w:divsChild>
                                                                                            <w:div w:id="11988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153527">
      <w:bodyDiv w:val="1"/>
      <w:marLeft w:val="0"/>
      <w:marRight w:val="0"/>
      <w:marTop w:val="0"/>
      <w:marBottom w:val="0"/>
      <w:divBdr>
        <w:top w:val="none" w:sz="0" w:space="0" w:color="auto"/>
        <w:left w:val="none" w:sz="0" w:space="0" w:color="auto"/>
        <w:bottom w:val="none" w:sz="0" w:space="0" w:color="auto"/>
        <w:right w:val="none" w:sz="0" w:space="0" w:color="auto"/>
      </w:divBdr>
    </w:div>
    <w:div w:id="2074884018">
      <w:bodyDiv w:val="1"/>
      <w:marLeft w:val="0"/>
      <w:marRight w:val="0"/>
      <w:marTop w:val="0"/>
      <w:marBottom w:val="0"/>
      <w:divBdr>
        <w:top w:val="none" w:sz="0" w:space="0" w:color="auto"/>
        <w:left w:val="none" w:sz="0" w:space="0" w:color="auto"/>
        <w:bottom w:val="none" w:sz="0" w:space="0" w:color="auto"/>
        <w:right w:val="none" w:sz="0" w:space="0" w:color="auto"/>
      </w:divBdr>
    </w:div>
    <w:div w:id="209023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zacia.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03F14-A391-4EDF-B332-E22C4AAA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5272</Words>
  <Characters>30056</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Hodnotiace a výberové kritériá</vt:lpstr>
    </vt:vector>
  </TitlesOfParts>
  <Company>LENOVO CUSTOMER</Company>
  <LinksUpToDate>false</LinksUpToDate>
  <CharactersWithSpaces>35258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Hodnotiace a výberové kritériá</dc:title>
  <dc:subject>Operačný program Informatizácia spoločnosti</dc:subject>
  <dc:creator>Riadiaci orgán OPIS | Sprostredkovateľský orgán pod riadiacim orgánom</dc:creator>
  <cp:lastModifiedBy>Uhlířová, Janette</cp:lastModifiedBy>
  <cp:revision>2</cp:revision>
  <cp:lastPrinted>2018-06-06T12:19:00Z</cp:lastPrinted>
  <dcterms:created xsi:type="dcterms:W3CDTF">2019-05-02T11:51:00Z</dcterms:created>
  <dcterms:modified xsi:type="dcterms:W3CDTF">2019-05-02T11:51:00Z</dcterms:modified>
</cp:coreProperties>
</file>